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011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CC7140">
        <w:rPr>
          <w:rFonts w:ascii="Times New Roman" w:hAnsi="Times New Roman" w:cs="Times New Roman"/>
          <w:b/>
          <w:sz w:val="28"/>
          <w:szCs w:val="28"/>
        </w:rPr>
        <w:t>09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8145F8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раторно-практическую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C431EB" w:rsidRPr="00822011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отправляйте на почту </w:t>
      </w:r>
      <w:hyperlink r:id="rId8" w:history="1"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informatikaaat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mail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</w:t>
      </w: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Лабораторно-практическая работа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«Сортировка данных в MS </w:t>
      </w:r>
      <w:proofErr w:type="spellStart"/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22011" w:rsidRPr="00822011" w:rsidRDefault="00822011" w:rsidP="008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Выполнив задания этой темы, вы: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011" w:rsidRPr="00822011" w:rsidRDefault="00822011" w:rsidP="0082201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 основные навыки работы с электронными таблицами, научиться производить сортировку данных.</w:t>
      </w:r>
    </w:p>
    <w:p w:rsidR="00822011" w:rsidRPr="00822011" w:rsidRDefault="00822011" w:rsidP="008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Упражнение: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заполнение бланка товарного счета (рис.1). 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этап. Создание таблицы бланка счета.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этап. Заполнение таблицы.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этап. Оформление бланка.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этап.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Заключается в создании таблицы.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задача - уместить таблицу по ширине листа:</w:t>
      </w:r>
    </w:p>
    <w:p w:rsidR="00822011" w:rsidRPr="00822011" w:rsidRDefault="00822011" w:rsidP="00822011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установите поля, размер и ориентацию бумаги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- Параметры страницы...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011" w:rsidRPr="00822011" w:rsidRDefault="00822011" w:rsidP="00822011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команду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 - Параметры...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вкладке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 окна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активизируйте переключатель </w:t>
      </w:r>
      <w:proofErr w:type="spellStart"/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Авторазбиение</w:t>
      </w:r>
      <w:proofErr w:type="spellEnd"/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страницы.</w:t>
      </w:r>
    </w:p>
    <w:p w:rsidR="00822011" w:rsidRPr="00822011" w:rsidRDefault="00822011" w:rsidP="0082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 получите в виде вертикальной пунктирной линии правую границу страницы (если ее не видно, переместитесь при помощи горизонтальной полосы прокрутки вправо) и нижнюю границу страницы (для того чтобы ее увидеть, переместитесь при помощи вертикальной полосы прокрутки вниз).</w:t>
      </w:r>
    </w:p>
    <w:p w:rsidR="00822011" w:rsidRPr="00822011" w:rsidRDefault="00822011" w:rsidP="0082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9C72F" wp14:editId="5D1B3981">
            <wp:extent cx="5399405" cy="3750945"/>
            <wp:effectExtent l="0" t="0" r="0" b="1905"/>
            <wp:docPr id="2" name="Рисунок 2" descr="Рис. 1. Образец выполнения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Образец выполнения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11" w:rsidRPr="00822011" w:rsidRDefault="00822011" w:rsidP="0082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Авторазбиение</w:t>
      </w:r>
      <w:proofErr w:type="spellEnd"/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страницы позволяет уже в процессе набора данных и форматирования таблицы следить за тем, какие столбцы помещаются на странице, а какие нет.</w:t>
      </w:r>
    </w:p>
    <w:p w:rsidR="00822011" w:rsidRPr="00822011" w:rsidRDefault="00822011" w:rsidP="00822011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таблицу по предлагаемому образцу с таким же числом строк и столбцов (рис. 2).</w:t>
      </w:r>
    </w:p>
    <w:p w:rsidR="00822011" w:rsidRPr="00822011" w:rsidRDefault="00822011" w:rsidP="00822011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Выровняйте и отформатируйте шрифт в ячейках-заголовках, подберите ширину столбцов, изменяя ее при помощи мыши.</w:t>
      </w:r>
    </w:p>
    <w:p w:rsidR="00822011" w:rsidRPr="00822011" w:rsidRDefault="00822011" w:rsidP="00822011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нумерацию в первом столбце таблицы, воспользовавшись маркером заполнения.</w:t>
      </w:r>
    </w:p>
    <w:p w:rsidR="00822011" w:rsidRPr="00822011" w:rsidRDefault="00822011" w:rsidP="00822011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«Разлинуйте» таблицу, используя линии различной толщины. Обратите внимание на то, что в последней строке пять соседних ячеек не имеют внутреннего обрамления.</w:t>
      </w:r>
    </w:p>
    <w:p w:rsidR="00822011" w:rsidRPr="00822011" w:rsidRDefault="00822011" w:rsidP="00822011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этом этапе желательно выполнить команду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- Предварительный просмотр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убедиться, что таблица целиком вмещается на листе по ширине и все линии обрамления на нужном месте.</w:t>
      </w:r>
    </w:p>
    <w:p w:rsidR="00822011" w:rsidRPr="00822011" w:rsidRDefault="00822011" w:rsidP="0082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9352F" wp14:editId="713A011F">
            <wp:extent cx="5239385" cy="1414780"/>
            <wp:effectExtent l="0" t="0" r="0" b="0"/>
            <wp:docPr id="1" name="Рисунок 1" descr="Рис. 2. Образец выполнения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Образец выполнения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11" w:rsidRPr="00822011" w:rsidRDefault="00822011" w:rsidP="008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этап.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Заключается в заполнении таблицы, сортировке данных и использовании различных форматов числа.</w:t>
      </w:r>
    </w:p>
    <w:p w:rsidR="00822011" w:rsidRPr="00822011" w:rsidRDefault="00822011" w:rsidP="00822011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столбцы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«Наименование»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«Кол-во»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усмотрению.</w:t>
      </w:r>
    </w:p>
    <w:p w:rsidR="00822011" w:rsidRPr="00822011" w:rsidRDefault="00822011" w:rsidP="00822011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денежный формат числа в тех ячейках, в которых размещены суммы, и требуемое число десятичных знаков, если они нужны.</w:t>
      </w:r>
    </w:p>
    <w:p w:rsidR="00822011" w:rsidRPr="00822011" w:rsidRDefault="00822011" w:rsidP="00822011">
      <w:pPr>
        <w:spacing w:after="0"/>
        <w:jc w:val="both"/>
        <w:rPr>
          <w:ins w:id="1" w:author="Unknown"/>
          <w:rFonts w:ascii="Times New Roman" w:hAnsi="Times New Roman" w:cs="Times New Roman"/>
          <w:sz w:val="28"/>
          <w:szCs w:val="28"/>
          <w:lang w:eastAsia="ru-RU"/>
        </w:rPr>
      </w:pPr>
      <w:ins w:id="2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В нашем случае это пустые ячейки столбцов «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Цена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» и «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Сумма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». Их можно выделить и выполнить команду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Формат - Ячейки...</w:t>
        </w:r>
        <w:proofErr w:type="gramStart"/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  <w:proofErr w:type="gramEnd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выбрать вкладку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Число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категорию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Денежный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а в поле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Обозначение - р. (рубли)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. Это даст вам разделение на тысячи, чтобы удобнее было ориентироваться в крупных суммах.</w:t>
        </w:r>
      </w:ins>
    </w:p>
    <w:p w:rsidR="00822011" w:rsidRPr="00822011" w:rsidRDefault="00822011" w:rsidP="00822011">
      <w:pPr>
        <w:spacing w:after="0"/>
        <w:jc w:val="both"/>
        <w:rPr>
          <w:ins w:id="3" w:author="Unknown"/>
          <w:rFonts w:ascii="Times New Roman" w:hAnsi="Times New Roman" w:cs="Times New Roman"/>
          <w:sz w:val="28"/>
          <w:szCs w:val="28"/>
          <w:lang w:eastAsia="ru-RU"/>
        </w:rPr>
      </w:pPr>
      <w:ins w:id="4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Введите формулу для подсчета суммы, которая заключается в умножении цены на количество, и заполните формулой ряд ячеек вниз.</w:t>
        </w:r>
      </w:ins>
    </w:p>
    <w:p w:rsidR="00822011" w:rsidRPr="00822011" w:rsidRDefault="00822011" w:rsidP="00822011">
      <w:pPr>
        <w:spacing w:after="0"/>
        <w:jc w:val="both"/>
        <w:rPr>
          <w:ins w:id="5" w:author="Unknown"/>
          <w:rFonts w:ascii="Times New Roman" w:hAnsi="Times New Roman" w:cs="Times New Roman"/>
          <w:sz w:val="28"/>
          <w:szCs w:val="28"/>
          <w:lang w:eastAsia="ru-RU"/>
        </w:rPr>
      </w:pPr>
      <w:ins w:id="6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Введите формулу в ячейку для итоговой суммы. Для этого выделите ячейку, в которой нужно поместить результат, нажмите кнопку панели инструментов и выделите блок тех ячеек, которые нужно сложить.</w:t>
        </w:r>
      </w:ins>
    </w:p>
    <w:p w:rsidR="00822011" w:rsidRPr="00822011" w:rsidRDefault="00822011" w:rsidP="00822011">
      <w:pPr>
        <w:spacing w:after="0"/>
        <w:jc w:val="both"/>
        <w:rPr>
          <w:ins w:id="7" w:author="Unknown"/>
          <w:rFonts w:ascii="Times New Roman" w:hAnsi="Times New Roman" w:cs="Times New Roman"/>
          <w:sz w:val="28"/>
          <w:szCs w:val="28"/>
          <w:lang w:eastAsia="ru-RU"/>
        </w:rPr>
      </w:pPr>
      <w:ins w:id="8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Попробуйте изменить данные в отдельных ячейках и проследите, как изменится результат вычислений.</w:t>
        </w:r>
      </w:ins>
    </w:p>
    <w:p w:rsidR="00822011" w:rsidRPr="00822011" w:rsidRDefault="00822011" w:rsidP="00822011">
      <w:pPr>
        <w:spacing w:after="0"/>
        <w:jc w:val="both"/>
        <w:rPr>
          <w:ins w:id="9" w:author="Unknown"/>
          <w:rFonts w:ascii="Times New Roman" w:hAnsi="Times New Roman" w:cs="Times New Roman"/>
          <w:sz w:val="28"/>
          <w:szCs w:val="28"/>
          <w:lang w:eastAsia="ru-RU"/>
        </w:rPr>
      </w:pPr>
      <w:ins w:id="10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Отсортируйте записи по алфавиту. Для этого выделите все строки таблицы, кроме первой (заголовка) и последней («Итого»), можно не выделять и нумерацию.</w:t>
        </w:r>
      </w:ins>
    </w:p>
    <w:p w:rsidR="00822011" w:rsidRPr="00822011" w:rsidRDefault="00822011" w:rsidP="0082201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11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Выполните команду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Данные - Сортировка... 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, выберите столбец, по которому нужно отсортировать данные (в нашем случае это столбец</w:t>
        </w:r>
        <w:proofErr w:type="gramStart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, так как именно он содержит перечень товаров, подлежащих сортировке), и установите переключатель в положение «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По возрастанию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».</w:t>
        </w:r>
      </w:ins>
    </w:p>
    <w:p w:rsidR="00822011" w:rsidRPr="00822011" w:rsidRDefault="00822011" w:rsidP="00822011">
      <w:pPr>
        <w:spacing w:after="0"/>
        <w:jc w:val="both"/>
        <w:rPr>
          <w:ins w:id="12" w:author="Unknown"/>
          <w:rFonts w:ascii="Times New Roman" w:hAnsi="Times New Roman" w:cs="Times New Roman"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ins w:id="13" w:author="Unknown"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3-й этап.</w:t>
        </w:r>
        <w:r w:rsidRPr="00822011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ins>
    </w:p>
    <w:p w:rsidR="00822011" w:rsidRPr="00822011" w:rsidRDefault="00822011" w:rsidP="00822011">
      <w:pPr>
        <w:spacing w:after="0"/>
        <w:jc w:val="both"/>
        <w:rPr>
          <w:ins w:id="14" w:author="Unknown"/>
          <w:rFonts w:ascii="Times New Roman" w:hAnsi="Times New Roman" w:cs="Times New Roman"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/>
        <w:jc w:val="both"/>
        <w:rPr>
          <w:ins w:id="15" w:author="Unknown"/>
          <w:rFonts w:ascii="Times New Roman" w:hAnsi="Times New Roman" w:cs="Times New Roman"/>
          <w:sz w:val="28"/>
          <w:szCs w:val="28"/>
          <w:lang w:eastAsia="ru-RU"/>
        </w:rPr>
      </w:pPr>
      <w:ins w:id="16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 xml:space="preserve">Для оформления счета вставьте дополнительные строки перед </w:t>
        </w:r>
        <w:proofErr w:type="spellStart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таблицей</w:t>
        </w:r>
        <w:proofErr w:type="gramStart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.Д</w:t>
        </w:r>
        <w:proofErr w:type="gramEnd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ля</w:t>
        </w:r>
        <w:proofErr w:type="spellEnd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этого выделите несколько первых строк таблицы и выполните команду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Вставка - Строки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. Вставится столько же строк, сколько вы выделили.</w:t>
        </w:r>
      </w:ins>
    </w:p>
    <w:p w:rsidR="00822011" w:rsidRPr="00822011" w:rsidRDefault="00822011" w:rsidP="00822011">
      <w:pPr>
        <w:spacing w:after="0"/>
        <w:jc w:val="both"/>
        <w:rPr>
          <w:ins w:id="17" w:author="Unknown"/>
          <w:rFonts w:ascii="Times New Roman" w:hAnsi="Times New Roman" w:cs="Times New Roman"/>
          <w:sz w:val="28"/>
          <w:szCs w:val="28"/>
          <w:lang w:eastAsia="ru-RU"/>
        </w:rPr>
      </w:pPr>
      <w:ins w:id="18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Наберите необходимый текст и после таблицы. Следите за выравниванием.</w:t>
        </w:r>
      </w:ins>
    </w:p>
    <w:p w:rsidR="00822011" w:rsidRPr="00822011" w:rsidRDefault="00822011" w:rsidP="00822011">
      <w:pPr>
        <w:spacing w:after="0"/>
        <w:jc w:val="both"/>
        <w:rPr>
          <w:ins w:id="19" w:author="Unknown"/>
          <w:rFonts w:ascii="Times New Roman" w:hAnsi="Times New Roman" w:cs="Times New Roman"/>
          <w:sz w:val="28"/>
          <w:szCs w:val="28"/>
          <w:lang w:eastAsia="ru-RU"/>
        </w:rPr>
      </w:pPr>
      <w:ins w:id="20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Обратите внимание, что текст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«Дата получения «___»________200__г.» 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и фамилии руководителей предприятия внесены в тот же столбец, в котором находится столбик таблицы «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Сумма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(самый правый столбец нашей таблички), только применено выравниванию </w:t>
        </w:r>
        <w:proofErr w:type="spellStart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вправо</w:t>
        </w:r>
        <w:proofErr w:type="gramStart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.Т</w:t>
        </w:r>
        <w:proofErr w:type="gramEnd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екст</w:t>
        </w:r>
        <w:proofErr w:type="spellEnd"/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СЧЕТ №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» внесен в ячейку самого левого столбца, и применено выравнивание по центру выделения (предварительно выделены ячейки одной строки по всей ширине таблицы счета).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br/>
          <w:t>Вся остальная текстовая информация до и после таблицы внесена в самый левый столбец, выравнивание влево.</w:t>
        </w:r>
      </w:ins>
    </w:p>
    <w:p w:rsidR="00822011" w:rsidRPr="00822011" w:rsidRDefault="00822011" w:rsidP="0082201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21" w:author="Unknown"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Выполните </w:t>
        </w:r>
        <w:r w:rsidRPr="008220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Предварительный просмотр</w:t>
        </w:r>
        <w:r w:rsidRPr="00822011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ins>
    </w:p>
    <w:p w:rsidR="00822011" w:rsidRPr="00822011" w:rsidRDefault="00822011" w:rsidP="0082201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011">
        <w:rPr>
          <w:rFonts w:ascii="Times New Roman" w:hAnsi="Times New Roman" w:cs="Times New Roman"/>
          <w:b/>
          <w:sz w:val="28"/>
          <w:szCs w:val="28"/>
          <w:lang w:eastAsia="ru-RU"/>
        </w:rPr>
        <w:t>Сохраните документ и отправьте на проверку преподавателю</w:t>
      </w:r>
      <w:proofErr w:type="gramStart"/>
      <w:r w:rsidRPr="00822011">
        <w:rPr>
          <w:rFonts w:ascii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822011" w:rsidRPr="00822011" w:rsidRDefault="00822011" w:rsidP="00822011">
      <w:pPr>
        <w:rPr>
          <w:rFonts w:ascii="Times New Roman" w:hAnsi="Times New Roman" w:cs="Times New Roman"/>
          <w:sz w:val="28"/>
          <w:szCs w:val="28"/>
        </w:rPr>
      </w:pPr>
    </w:p>
    <w:p w:rsidR="00822011" w:rsidRPr="00C431EB" w:rsidRDefault="00822011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011" w:rsidRPr="00C431EB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6D6650"/>
    <w:rsid w:val="00731A77"/>
    <w:rsid w:val="008145F8"/>
    <w:rsid w:val="00822011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2021-09-27T03:37:00Z</dcterms:created>
  <dcterms:modified xsi:type="dcterms:W3CDTF">2021-09-27T03:37:00Z</dcterms:modified>
</cp:coreProperties>
</file>