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D9" w:rsidRPr="00F2375B" w:rsidRDefault="004F5541" w:rsidP="004F5541">
      <w:pPr>
        <w:jc w:val="center"/>
        <w:rPr>
          <w:rFonts w:ascii="Times New Roman" w:hAnsi="Times New Roman" w:cs="Times New Roman"/>
          <w:b/>
          <w:sz w:val="36"/>
          <w:szCs w:val="36"/>
          <w:rPrChange w:id="0" w:author="Пользователь Windows" w:date="2021-01-14T16:15:00Z">
            <w:rPr>
              <w:rFonts w:ascii="Times New Roman" w:hAnsi="Times New Roman" w:cs="Times New Roman"/>
              <w:sz w:val="36"/>
              <w:szCs w:val="36"/>
            </w:rPr>
          </w:rPrChange>
        </w:rPr>
      </w:pPr>
      <w:r w:rsidRPr="00F2375B">
        <w:rPr>
          <w:rFonts w:ascii="Times New Roman" w:hAnsi="Times New Roman" w:cs="Times New Roman"/>
          <w:b/>
          <w:sz w:val="36"/>
          <w:szCs w:val="36"/>
          <w:rPrChange w:id="1" w:author="Пользователь Windows" w:date="2021-01-14T16:15:00Z">
            <w:rPr>
              <w:rFonts w:ascii="Times New Roman" w:hAnsi="Times New Roman" w:cs="Times New Roman"/>
              <w:sz w:val="36"/>
              <w:szCs w:val="36"/>
            </w:rPr>
          </w:rPrChange>
        </w:rPr>
        <w:t xml:space="preserve">ИНСТРУКЦИЯ   </w:t>
      </w:r>
      <w:del w:id="2" w:author="Пользователь Windows" w:date="2021-01-14T16:35:00Z">
        <w:r w:rsidRPr="00F2375B" w:rsidDel="0096508E">
          <w:rPr>
            <w:rFonts w:ascii="Times New Roman" w:hAnsi="Times New Roman" w:cs="Times New Roman"/>
            <w:b/>
            <w:sz w:val="36"/>
            <w:szCs w:val="36"/>
            <w:rPrChange w:id="3" w:author="Пользователь Windows" w:date="2021-01-14T16:15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delText xml:space="preserve">ДЛЯ ПЕДАГОГИЧЕСКИХ    РАБОТНИКОВ  </w:delText>
        </w:r>
      </w:del>
      <w:r w:rsidRPr="00F2375B">
        <w:rPr>
          <w:rFonts w:ascii="Times New Roman" w:hAnsi="Times New Roman" w:cs="Times New Roman"/>
          <w:b/>
          <w:sz w:val="36"/>
          <w:szCs w:val="36"/>
          <w:rPrChange w:id="4" w:author="Пользователь Windows" w:date="2021-01-14T16:15:00Z">
            <w:rPr>
              <w:rFonts w:ascii="Times New Roman" w:hAnsi="Times New Roman" w:cs="Times New Roman"/>
              <w:sz w:val="36"/>
              <w:szCs w:val="36"/>
            </w:rPr>
          </w:rPrChange>
        </w:rPr>
        <w:t>ПО РАБОТЕ  С ЭЛЕКТРОННЫМ ЖУРНАЛОМ</w:t>
      </w:r>
    </w:p>
    <w:p w:rsidR="00F2375B" w:rsidRPr="00F2375B" w:rsidRDefault="00F2375B" w:rsidP="004F5541">
      <w:pPr>
        <w:jc w:val="center"/>
        <w:rPr>
          <w:ins w:id="5" w:author="Пользователь Windows" w:date="2021-01-14T16:12:00Z"/>
          <w:rFonts w:ascii="Times New Roman" w:hAnsi="Times New Roman" w:cs="Times New Roman"/>
          <w:sz w:val="32"/>
          <w:szCs w:val="32"/>
          <w:rPrChange w:id="6" w:author="Пользователь Windows" w:date="2021-01-14T16:15:00Z">
            <w:rPr>
              <w:ins w:id="7" w:author="Пользователь Windows" w:date="2021-01-14T16:12:00Z"/>
              <w:rFonts w:ascii="Times New Roman" w:hAnsi="Times New Roman" w:cs="Times New Roman"/>
              <w:sz w:val="36"/>
              <w:szCs w:val="36"/>
            </w:rPr>
          </w:rPrChange>
        </w:rPr>
      </w:pPr>
      <w:ins w:id="8" w:author="Пользователь Windows" w:date="2021-01-14T16:09:00Z">
        <w:r w:rsidRPr="00F2375B">
          <w:rPr>
            <w:rFonts w:ascii="Times New Roman" w:hAnsi="Times New Roman" w:cs="Times New Roman"/>
            <w:sz w:val="32"/>
            <w:szCs w:val="32"/>
            <w:rPrChange w:id="9" w:author="Пользователь Windows" w:date="2021-01-14T16:15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Уважаемые коллеги, родители (законные представители),  обучающиеся ГАПОУ СО «Артинский агропромышленный техникум</w:t>
        </w:r>
      </w:ins>
      <w:ins w:id="10" w:author="Пользователь Windows" w:date="2021-01-14T16:10:00Z">
        <w:r w:rsidRPr="00F2375B">
          <w:rPr>
            <w:rFonts w:ascii="Times New Roman" w:hAnsi="Times New Roman" w:cs="Times New Roman"/>
            <w:sz w:val="32"/>
            <w:szCs w:val="32"/>
            <w:rPrChange w:id="11" w:author="Пользователь Windows" w:date="2021-01-14T16:15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»   с 01.09.2020  г.  учет  успеваемости обучающихся производится в  электронном журнале /дневнике.</w:t>
        </w:r>
      </w:ins>
    </w:p>
    <w:p w:rsidR="00F2375B" w:rsidRPr="00F2375B" w:rsidRDefault="00F2375B" w:rsidP="004F5541">
      <w:pPr>
        <w:jc w:val="center"/>
        <w:rPr>
          <w:rFonts w:ascii="Times New Roman" w:hAnsi="Times New Roman" w:cs="Times New Roman"/>
          <w:sz w:val="32"/>
          <w:szCs w:val="32"/>
          <w:rPrChange w:id="12" w:author="Пользователь Windows" w:date="2021-01-14T16:15:00Z">
            <w:rPr>
              <w:rFonts w:ascii="Times New Roman" w:hAnsi="Times New Roman" w:cs="Times New Roman"/>
              <w:sz w:val="36"/>
              <w:szCs w:val="36"/>
            </w:rPr>
          </w:rPrChange>
        </w:rPr>
      </w:pPr>
      <w:ins w:id="13" w:author="Пользователь Windows" w:date="2021-01-14T16:10:00Z">
        <w:r w:rsidRPr="00F2375B">
          <w:rPr>
            <w:rFonts w:ascii="Times New Roman" w:hAnsi="Times New Roman" w:cs="Times New Roman"/>
            <w:sz w:val="32"/>
            <w:szCs w:val="32"/>
            <w:rPrChange w:id="14" w:author="Пользователь Windows" w:date="2021-01-14T16:15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Доступ в ЭЖ </w:t>
        </w:r>
      </w:ins>
      <w:ins w:id="15" w:author="Пользователь Windows" w:date="2021-01-14T16:12:00Z">
        <w:r w:rsidRPr="00F2375B">
          <w:rPr>
            <w:rFonts w:ascii="Times New Roman" w:hAnsi="Times New Roman" w:cs="Times New Roman"/>
            <w:sz w:val="32"/>
            <w:szCs w:val="32"/>
            <w:rPrChange w:id="16" w:author="Пользователь Windows" w:date="2021-01-14T16:15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осуществляется   на основе полученных  данных доступа (приглашение). </w:t>
        </w:r>
      </w:ins>
      <w:ins w:id="17" w:author="Пользователь Windows" w:date="2021-01-14T16:13:00Z">
        <w:r w:rsidRPr="00F2375B">
          <w:rPr>
            <w:rFonts w:ascii="Times New Roman" w:hAnsi="Times New Roman" w:cs="Times New Roman"/>
            <w:sz w:val="32"/>
            <w:szCs w:val="32"/>
            <w:rPrChange w:id="18" w:author="Пользователь Windows" w:date="2021-01-14T16:15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Приглашение  можно получить в учебной части ( зам. по УР Овчинникова В.А., к.т. </w:t>
        </w:r>
      </w:ins>
      <w:ins w:id="19" w:author="Пользователь Windows" w:date="2021-01-14T16:14:00Z">
        <w:r w:rsidRPr="00F2375B">
          <w:rPr>
            <w:rFonts w:ascii="Times New Roman" w:hAnsi="Times New Roman" w:cs="Times New Roman"/>
            <w:sz w:val="32"/>
            <w:szCs w:val="32"/>
            <w:rPrChange w:id="20" w:author="Пользователь Windows" w:date="2021-01-14T16:15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2-34-79)</w:t>
        </w:r>
      </w:ins>
    </w:p>
    <w:p w:rsidR="00716ED9" w:rsidRDefault="00716ED9" w:rsidP="00716ED9"/>
    <w:p w:rsidR="00716ED9" w:rsidRDefault="00716ED9" w:rsidP="00716ED9">
      <w:r>
        <w:rPr>
          <w:noProof/>
          <w:lang w:eastAsia="ru-RU"/>
        </w:rPr>
        <w:drawing>
          <wp:inline distT="0" distB="0" distL="0" distR="0" wp14:anchorId="5DC1A21B" wp14:editId="4644AA4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D9" w:rsidRPr="00716ED9" w:rsidRDefault="00716ED9" w:rsidP="00716ED9">
      <w:pPr>
        <w:shd w:val="clear" w:color="auto" w:fill="FFFFFF"/>
        <w:spacing w:after="225" w:line="420" w:lineRule="atLeast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  <w:t>Школьный электронный журнал как универсальная система учета успеваемости</w:t>
      </w:r>
    </w:p>
    <w:p w:rsidR="00716ED9" w:rsidRPr="00A26B4A" w:rsidRDefault="00716ED9" w:rsidP="00716E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  <w:u w:val="single"/>
          <w:lang w:eastAsia="ru-RU"/>
          <w:rPrChange w:id="21" w:author="Пользователь Windows" w:date="2021-01-14T16:16:00Z">
            <w:rPr>
              <w:rFonts w:ascii="Georgia" w:eastAsia="Times New Roman" w:hAnsi="Georgia" w:cs="Times New Roman"/>
              <w:color w:val="444444"/>
              <w:sz w:val="21"/>
              <w:szCs w:val="21"/>
              <w:lang w:eastAsia="ru-RU"/>
            </w:rPr>
          </w:rPrChange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Электронный классный журнал для </w:t>
      </w:r>
      <w:del w:id="22" w:author="Пользователь Windows" w:date="2021-01-14T16:16:00Z">
        <w:r w:rsidR="00F77797" w:rsidDel="00A26B4A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 xml:space="preserve">образовательные </w:delText>
        </w:r>
      </w:del>
      <w:ins w:id="23" w:author="Пользователь Windows" w:date="2021-01-14T16:16:00Z">
        <w:r w:rsidR="00A26B4A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t xml:space="preserve">образовательных </w:t>
        </w:r>
      </w:ins>
      <w:del w:id="24" w:author="Пользователь Windows" w:date="2021-01-14T16:16:00Z">
        <w:r w:rsidR="00F77797" w:rsidDel="00A26B4A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 xml:space="preserve">организации </w:delText>
        </w:r>
        <w:r w:rsidRPr="00716ED9" w:rsidDel="00A26B4A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delText> </w:delText>
        </w:r>
      </w:del>
      <w:ins w:id="25" w:author="Пользователь Windows" w:date="2021-01-14T16:16:00Z">
        <w:r w:rsidR="00A26B4A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t xml:space="preserve">организаций </w:t>
        </w:r>
        <w:r w:rsidR="00A26B4A" w:rsidRPr="00716ED9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t> </w:t>
        </w:r>
      </w:ins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– </w:t>
      </w:r>
      <w:r w:rsidRPr="00A26B4A">
        <w:rPr>
          <w:rFonts w:ascii="Georgia" w:eastAsia="Times New Roman" w:hAnsi="Georgia" w:cs="Times New Roman"/>
          <w:color w:val="444444"/>
          <w:sz w:val="21"/>
          <w:szCs w:val="21"/>
          <w:u w:val="single"/>
          <w:lang w:eastAsia="ru-RU"/>
          <w:rPrChange w:id="26" w:author="Пользователь Windows" w:date="2021-01-14T16:16:00Z">
            <w:rPr>
              <w:rFonts w:ascii="Georgia" w:eastAsia="Times New Roman" w:hAnsi="Georgia" w:cs="Times New Roman"/>
              <w:color w:val="444444"/>
              <w:sz w:val="21"/>
              <w:szCs w:val="21"/>
              <w:lang w:eastAsia="ru-RU"/>
            </w:rPr>
          </w:rPrChange>
        </w:rPr>
        <w:t>это новейшая система учета успеваемости для школ и других учебных заведений. Прекрасный инструмент для администрации и учителей, который облегчает их каждодневную бумажную рутину, а </w:t>
      </w:r>
      <w:del w:id="27" w:author="Пользователь Windows" w:date="2021-01-14T16:17:00Z">
        <w:r w:rsidR="00FC0E12" w:rsidRPr="00A26B4A" w:rsidDel="00A26B4A">
          <w:rPr>
            <w:u w:val="single"/>
            <w:rPrChange w:id="28" w:author="Пользователь Windows" w:date="2021-01-14T16:16:00Z">
              <w:rPr/>
            </w:rPrChange>
          </w:rPr>
          <w:fldChar w:fldCharType="begin"/>
        </w:r>
        <w:r w:rsidR="00FC0E12" w:rsidRPr="00A26B4A" w:rsidDel="00A26B4A">
          <w:rPr>
            <w:u w:val="single"/>
            <w:rPrChange w:id="29" w:author="Пользователь Windows" w:date="2021-01-14T16:16:00Z">
              <w:rPr/>
            </w:rPrChange>
          </w:rPr>
          <w:delInstrText xml:space="preserve"> HYPERLINK "http://eljur.ru/elektronniy-dnevnik-shkolnika" </w:delInstrText>
        </w:r>
        <w:r w:rsidR="00FC0E12" w:rsidRPr="00A26B4A" w:rsidDel="00A26B4A">
          <w:rPr>
            <w:u w:val="single"/>
            <w:rPrChange w:id="30" w:author="Пользователь Windows" w:date="2021-01-14T16:16:00Z">
              <w:rPr>
                <w:rFonts w:ascii="Georgia" w:eastAsia="Times New Roman" w:hAnsi="Georgia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</w:rPrChange>
          </w:rPr>
          <w:fldChar w:fldCharType="separate"/>
        </w:r>
        <w:r w:rsidRPr="00A26B4A" w:rsidDel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delText>электронный дневник школьника</w:delText>
        </w:r>
        <w:r w:rsidR="00FC0E12" w:rsidRPr="00A26B4A" w:rsidDel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bdr w:val="none" w:sz="0" w:space="0" w:color="auto" w:frame="1"/>
            <w:lang w:eastAsia="ru-RU"/>
            <w:rPrChange w:id="31" w:author="Пользователь Windows" w:date="2021-01-14T16:16:00Z">
              <w:rPr>
                <w:rFonts w:ascii="Georgia" w:eastAsia="Times New Roman" w:hAnsi="Georgia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</w:rPrChange>
          </w:rPr>
          <w:fldChar w:fldCharType="end"/>
        </w:r>
        <w:r w:rsidRPr="00A26B4A" w:rsidDel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lang w:eastAsia="ru-RU"/>
            <w:rPrChange w:id="32" w:author="Пользователь Windows" w:date="2021-01-14T16:16:00Z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rPrChange>
          </w:rPr>
          <w:delText> </w:delText>
        </w:r>
      </w:del>
      <w:ins w:id="33" w:author="Пользователь Windows" w:date="2021-01-14T16:17:00Z">
        <w:r w:rsidR="00A26B4A" w:rsidRPr="00A26B4A">
          <w:rPr>
            <w:u w:val="single"/>
            <w:rPrChange w:id="34" w:author="Пользователь Windows" w:date="2021-01-14T16:16:00Z">
              <w:rPr/>
            </w:rPrChange>
          </w:rPr>
          <w:fldChar w:fldCharType="begin"/>
        </w:r>
        <w:r w:rsidR="00A26B4A" w:rsidRPr="00A26B4A">
          <w:rPr>
            <w:u w:val="single"/>
            <w:rPrChange w:id="35" w:author="Пользователь Windows" w:date="2021-01-14T16:16:00Z">
              <w:rPr/>
            </w:rPrChange>
          </w:rPr>
          <w:instrText xml:space="preserve"> HYPERLINK "http://eljur.ru/elektronniy-dnevnik-shkolnika" </w:instrText>
        </w:r>
        <w:r w:rsidR="00A26B4A" w:rsidRPr="00A26B4A">
          <w:rPr>
            <w:u w:val="single"/>
            <w:rPrChange w:id="36" w:author="Пользователь Windows" w:date="2021-01-14T16:16:00Z">
              <w:rPr>
                <w:rFonts w:ascii="Georgia" w:eastAsia="Times New Roman" w:hAnsi="Georgia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</w:rPrChange>
          </w:rPr>
          <w:fldChar w:fldCharType="separate"/>
        </w:r>
        <w:r w:rsidR="00A26B4A" w:rsidRPr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электронный дневник </w:t>
        </w:r>
        <w:r w:rsidR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>обучающегося</w:t>
        </w:r>
        <w:r w:rsidR="00A26B4A" w:rsidRPr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bdr w:val="none" w:sz="0" w:space="0" w:color="auto" w:frame="1"/>
            <w:lang w:eastAsia="ru-RU"/>
            <w:rPrChange w:id="37" w:author="Пользователь Windows" w:date="2021-01-14T16:16:00Z">
              <w:rPr>
                <w:rFonts w:ascii="Georgia" w:eastAsia="Times New Roman" w:hAnsi="Georgia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</w:rPrChange>
          </w:rPr>
          <w:fldChar w:fldCharType="end"/>
        </w:r>
        <w:r w:rsidR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r w:rsidR="00A26B4A" w:rsidRPr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lang w:eastAsia="ru-RU"/>
            <w:rPrChange w:id="38" w:author="Пользователь Windows" w:date="2021-01-14T16:16:00Z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rPrChange>
          </w:rPr>
          <w:t> </w:t>
        </w:r>
      </w:ins>
      <w:r w:rsidRPr="00A26B4A">
        <w:rPr>
          <w:rFonts w:ascii="Georgia" w:eastAsia="Times New Roman" w:hAnsi="Georgia" w:cs="Times New Roman"/>
          <w:color w:val="444444"/>
          <w:sz w:val="21"/>
          <w:szCs w:val="21"/>
          <w:u w:val="single"/>
          <w:lang w:eastAsia="ru-RU"/>
          <w:rPrChange w:id="39" w:author="Пользователь Windows" w:date="2021-01-14T16:16:00Z">
            <w:rPr>
              <w:rFonts w:ascii="Georgia" w:eastAsia="Times New Roman" w:hAnsi="Georgia" w:cs="Times New Roman"/>
              <w:color w:val="444444"/>
              <w:sz w:val="21"/>
              <w:szCs w:val="21"/>
              <w:lang w:eastAsia="ru-RU"/>
            </w:rPr>
          </w:rPrChange>
        </w:rPr>
        <w:t>– удобный помощник для родителей, чтобы контролировать успехи своего ребенка в учебе и быть на связи с</w:t>
      </w:r>
      <w:del w:id="40" w:author="Пользователь Windows" w:date="2021-01-14T16:17:00Z">
        <w:r w:rsidRPr="00A26B4A" w:rsidDel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lang w:eastAsia="ru-RU"/>
            <w:rPrChange w:id="41" w:author="Пользователь Windows" w:date="2021-01-14T16:16:00Z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rPrChange>
          </w:rPr>
          <w:delText>о школой</w:delText>
        </w:r>
      </w:del>
      <w:ins w:id="42" w:author="Пользователь Windows" w:date="2021-01-14T16:17:00Z">
        <w:r w:rsidR="00A26B4A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lang w:eastAsia="ru-RU"/>
          </w:rPr>
          <w:t xml:space="preserve">  образовательной оранизац</w:t>
        </w:r>
        <w:r w:rsidR="00A3629C">
          <w:rPr>
            <w:rFonts w:ascii="Georgia" w:eastAsia="Times New Roman" w:hAnsi="Georgia" w:cs="Times New Roman"/>
            <w:color w:val="444444"/>
            <w:sz w:val="21"/>
            <w:szCs w:val="21"/>
            <w:u w:val="single"/>
            <w:lang w:eastAsia="ru-RU"/>
          </w:rPr>
          <w:t>ии</w:t>
        </w:r>
      </w:ins>
      <w:r w:rsidRPr="00A26B4A">
        <w:rPr>
          <w:rFonts w:ascii="Georgia" w:eastAsia="Times New Roman" w:hAnsi="Georgia" w:cs="Times New Roman"/>
          <w:color w:val="444444"/>
          <w:sz w:val="21"/>
          <w:szCs w:val="21"/>
          <w:u w:val="single"/>
          <w:lang w:eastAsia="ru-RU"/>
          <w:rPrChange w:id="43" w:author="Пользователь Windows" w:date="2021-01-14T16:16:00Z">
            <w:rPr>
              <w:rFonts w:ascii="Georgia" w:eastAsia="Times New Roman" w:hAnsi="Georgia" w:cs="Times New Roman"/>
              <w:color w:val="444444"/>
              <w:sz w:val="21"/>
              <w:szCs w:val="21"/>
              <w:lang w:eastAsia="ru-RU"/>
            </w:rPr>
          </w:rPrChange>
        </w:rPr>
        <w:t>.</w:t>
      </w:r>
    </w:p>
    <w:p w:rsidR="00716ED9" w:rsidRPr="00716ED9" w:rsidRDefault="00716ED9" w:rsidP="00716E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основе разработки лежала идея сохранения знакомого каждому педагогу внешнего вида журнала, который и стал образцом внешнего вида нашей системы. Интуитивно понятный интерфейс позволяет учителям с легкостью освоить нововведение, а главное — затрачивать минимум времени на заполнение, и даже экономить время и силы на составлении регулярной отчетности.</w:t>
      </w:r>
    </w:p>
    <w:p w:rsidR="00716ED9" w:rsidRPr="00716ED9" w:rsidRDefault="00716ED9" w:rsidP="00716ED9">
      <w:pPr>
        <w:shd w:val="clear" w:color="auto" w:fill="F2F2F2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 сегодняшний день </w:t>
      </w: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ЭлЖур – самый простой, удобный, дружелюбный и быстроразвивающийся электронный классный журнал</w:t>
      </w: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закладывающий основу </w:t>
      </w:r>
      <w:hyperlink r:id="rId8" w:history="1">
        <w:r w:rsidRPr="00716ED9">
          <w:rPr>
            <w:rFonts w:ascii="Georgia" w:eastAsia="Times New Roman" w:hAnsi="Georgia" w:cs="Times New Roman"/>
            <w:color w:val="CC33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единого информационного пространства </w:t>
        </w:r>
        <w:r w:rsidR="00F77797">
          <w:rPr>
            <w:rFonts w:ascii="Georgia" w:eastAsia="Times New Roman" w:hAnsi="Georgia" w:cs="Times New Roman"/>
            <w:color w:val="CC33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образовательные организации </w:t>
        </w:r>
      </w:hyperlink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! </w:t>
      </w:r>
    </w:p>
    <w:p w:rsidR="00716ED9" w:rsidRPr="00716ED9" w:rsidRDefault="00716ED9" w:rsidP="00716ED9">
      <w:pPr>
        <w:shd w:val="clear" w:color="auto" w:fill="F2F2F2"/>
        <w:spacing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Даже если у вас остался негативный опыт по работе в других системах, уверяем вас, перейдя на ЭлЖур, вы измените свое мнение – наши учителя с удовольствием работают с электронным журналом, а не мучаются и не тратят уйму времени. </w:t>
      </w:r>
    </w:p>
    <w:p w:rsidR="00716ED9" w:rsidRPr="00716ED9" w:rsidDel="00F2375B" w:rsidRDefault="00716ED9" w:rsidP="00716ED9">
      <w:pPr>
        <w:shd w:val="clear" w:color="auto" w:fill="FFFFFF"/>
        <w:spacing w:after="225" w:line="420" w:lineRule="atLeast"/>
        <w:outlineLvl w:val="0"/>
        <w:rPr>
          <w:del w:id="44" w:author="Пользователь Windows" w:date="2021-01-14T16:14:00Z"/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  <w:t>Полный перечень функций в информационных системах для школ</w:t>
      </w:r>
    </w:p>
    <w:p w:rsidR="00716ED9" w:rsidRPr="00716ED9" w:rsidRDefault="00716ED9">
      <w:pPr>
        <w:shd w:val="clear" w:color="auto" w:fill="FFFFFF"/>
        <w:spacing w:after="225" w:line="42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45" w:author="Пользователь Windows" w:date="2021-01-14T16:14:00Z">
          <w:pPr>
            <w:spacing w:after="0" w:line="240" w:lineRule="auto"/>
          </w:pPr>
        </w:pPrChange>
      </w:pPr>
      <w:del w:id="46" w:author="Пользователь Windows" w:date="2021-01-14T16:14:00Z">
        <w:r w:rsidRPr="00716ED9" w:rsidDel="00F2375B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br/>
        </w:r>
      </w:del>
    </w:p>
    <w:p w:rsidR="00716ED9" w:rsidRPr="00716ED9" w:rsidDel="00F2375B" w:rsidRDefault="00F77797" w:rsidP="00716ED9">
      <w:pPr>
        <w:shd w:val="clear" w:color="auto" w:fill="FFFFFF"/>
        <w:spacing w:after="0" w:line="330" w:lineRule="atLeast"/>
        <w:rPr>
          <w:del w:id="47" w:author="Пользователь Windows" w:date="2021-01-14T16:14:00Z"/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del w:id="48" w:author="Пользователь Windows" w:date="2021-01-14T16:14:00Z">
        <w:r w:rsidDel="00F2375B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 xml:space="preserve">Образовательная организация </w:delText>
        </w:r>
        <w:r w:rsidR="00716ED9" w:rsidRPr="00716ED9" w:rsidDel="00F2375B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 xml:space="preserve"> может подключиться к системе в выбранной модификации </w:delText>
        </w:r>
        <w:r w:rsidR="00716ED9" w:rsidRPr="00716ED9" w:rsidDel="00F2375B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delText>(с функциями согласно составу пакетов, см. Приложение ниже):</w:delText>
        </w:r>
      </w:del>
    </w:p>
    <w:p w:rsidR="00716ED9" w:rsidRPr="00716ED9" w:rsidDel="00F2375B" w:rsidRDefault="00716ED9" w:rsidP="00716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del w:id="49" w:author="Пользователь Windows" w:date="2021-01-14T16:14:00Z"/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del w:id="50" w:author="Пользователь Windows" w:date="2021-01-14T16:14:00Z">
        <w:r w:rsidRPr="00716ED9" w:rsidDel="00F2375B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>АИС «ЭлЖур»</w:delText>
        </w:r>
        <w:r w:rsidRPr="00716ED9" w:rsidDel="00F2375B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delText> – бесплатный электронный журнал со всем необходимым набором функций (включается при регистрации в системе)</w:delText>
        </w:r>
      </w:del>
    </w:p>
    <w:p w:rsidR="00716ED9" w:rsidRPr="00716ED9" w:rsidDel="00F2375B" w:rsidRDefault="00716ED9" w:rsidP="00716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del w:id="51" w:author="Пользователь Windows" w:date="2021-01-14T16:14:00Z"/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del w:id="52" w:author="Пользователь Windows" w:date="2021-01-14T16:14:00Z">
        <w:r w:rsidRPr="00716ED9" w:rsidDel="00F2375B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>АРМ «Завуч»</w:delText>
        </w:r>
        <w:r w:rsidRPr="00716ED9" w:rsidDel="00F2375B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delText> – расширенная версия АИС «ЭлЖур» для решения задач управления и мониторинга учебного процесса для администрации ОУ</w:delText>
        </w:r>
      </w:del>
    </w:p>
    <w:p w:rsidR="00716ED9" w:rsidRPr="00716ED9" w:rsidDel="00F2375B" w:rsidRDefault="00716ED9" w:rsidP="00716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del w:id="53" w:author="Пользователь Windows" w:date="2021-01-14T16:14:00Z"/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del w:id="54" w:author="Пользователь Windows" w:date="2021-01-14T16:14:00Z">
        <w:r w:rsidRPr="00716ED9" w:rsidDel="00F2375B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>Дополнительные функции</w:delText>
        </w:r>
        <w:r w:rsidRPr="00716ED9" w:rsidDel="00F2375B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delText> для точечных нужд образовательных учреждений</w:delText>
        </w:r>
      </w:del>
    </w:p>
    <w:p w:rsidR="00716ED9" w:rsidRPr="00716ED9" w:rsidDel="00F2375B" w:rsidRDefault="00716ED9" w:rsidP="00716ED9">
      <w:pPr>
        <w:spacing w:after="0" w:line="240" w:lineRule="auto"/>
        <w:rPr>
          <w:del w:id="55" w:author="Пользователь Windows" w:date="2021-01-14T16:14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56" w:author="Пользователь Windows" w:date="2021-01-14T16:14:00Z">
        <w:r w:rsidRPr="00716ED9" w:rsidDel="00F2375B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br/>
        </w:r>
      </w:del>
    </w:p>
    <w:p w:rsidR="00716ED9" w:rsidRPr="00716ED9" w:rsidDel="00F2375B" w:rsidRDefault="00716ED9" w:rsidP="00716ED9">
      <w:pPr>
        <w:shd w:val="clear" w:color="auto" w:fill="FFFFFF"/>
        <w:spacing w:after="240" w:line="330" w:lineRule="atLeast"/>
        <w:jc w:val="right"/>
        <w:rPr>
          <w:del w:id="57" w:author="Пользователь Windows" w:date="2021-01-14T16:14:00Z"/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del w:id="58" w:author="Пользователь Windows" w:date="2021-01-14T16:14:00Z">
        <w:r w:rsidRPr="00716ED9" w:rsidDel="00F2375B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>Приложение к Договору об оказании услуг в области информатизации учебного процесса</w:delText>
        </w:r>
      </w:del>
    </w:p>
    <w:p w:rsidR="00716ED9" w:rsidRPr="00716ED9" w:rsidRDefault="00716ED9" w:rsidP="00716ED9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716ED9" w:rsidRPr="00716ED9" w:rsidRDefault="00716ED9" w:rsidP="00716ED9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1. Состав функций АИС «ЭлЖур» и АРМ «Завуч» для образовательных учреждений</w:t>
      </w:r>
    </w:p>
    <w:p w:rsidR="00716ED9" w:rsidRPr="00716ED9" w:rsidRDefault="00716ED9" w:rsidP="0071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5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6"/>
        <w:gridCol w:w="1351"/>
        <w:gridCol w:w="1011"/>
      </w:tblGrid>
      <w:tr w:rsidR="00716ED9" w:rsidRPr="00716ED9" w:rsidTr="00716ED9">
        <w:trPr>
          <w:tblHeader/>
        </w:trPr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75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bookmarkStart w:id="59" w:name="f3ffdcf5ea66c91b01fc688c65f10d31"/>
            <w:bookmarkEnd w:id="59"/>
            <w:r w:rsidRPr="00716ED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Модули и состав функционала / услуг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75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bookmarkStart w:id="60" w:name="2ca2a74e3f4d3ff6c0b5fe73bf0c54be"/>
            <w:bookmarkEnd w:id="60"/>
            <w:r w:rsidRPr="00716ED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АИС «ЭлЖур»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75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bookmarkStart w:id="61" w:name="87aac795b2b5d290123aba058a1f562f"/>
            <w:bookmarkEnd w:id="61"/>
            <w:r w:rsidRPr="00716ED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АРМ «Завуч»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ЭЛЕКТРОННЫЙ ЖУРНАЛ / ДНЕВНИК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Учет успеваемости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Выставление оценок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различных систем оценивания (в т.ч. критериальной)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Гибкая настройка символов и знаков оценивания, двойные оценки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типов работ (название, цвет, вес), наборы типов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Общешкольные типы работ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методических объединений (типы работ, доступ председателя)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Возможность ограничить дату редактирования журнала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Ручная блокировка редактирования журнала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Комментарии к работам и оценкам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Комментарии к ученикам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Замечания ученикам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Вывод в журнале колонок средних баллов / категорий учеников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Домашние задания и темы уроков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Запись ДЗ, тем уроков, прикрепление файлов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Календарно-тематический план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справочника учебников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Журнал ДЗ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Индивидуальные ДЗ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Указание времени на выполнение ДЗ учителем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Расписание и замены уроков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lastRenderedPageBreak/>
              <w:t>Поддержка двухнедельного расписания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Интегрированные и «объединенные» уроки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лекционно-семинарской системы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групп, потоков, групповых объединений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Книга замен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Внесение в журнал записи о замене урока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Формирование табеля замен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Движение учащихся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Учет движения учащихся: прибытие, переходы, убытие (запись дат и номеров приказов)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о движении учащихся, в т. ч. между классами, между группами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Хранение и редактирование данных о выбывших учениках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ВНУТРИШКОЛЬНЫЙ КОНТРОЛЬ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Отчеты по успеваемости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предметника по классу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учителя по предмету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Текущая (недельная) успеваемость класса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Сводный отчет по итоговым оценкам в классе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Сводный отчет по всем предметам в классе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Детализация отчетов по предметам/учительских по учебным периодам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Итоговый отчет по классу (категории учащихся)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Диаграммы успеваемости (по предметам, по классам, по учителю), качеству, СОУ, ср. баллу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Сводная ведомость по качеству знаний (итоговые / контрольные) 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Индивидуальный отчет учащегося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о переходах учеников между категориями (факт/прогноз)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по динамике успеваемости в классе (изменение ср. балла)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по разрыву среднего балла и КР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Сводный отчет по школе (гибкий выбор классов)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Сводный итоговый отчет (гибкий выбор классов)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Расчет дельты показателей успеваемости (в т.ч. по указанным предметам)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lastRenderedPageBreak/>
              <w:t>Анализ успеваемости учащегося (в т.ч. по указанным предметам)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Индивидуальная доработка отчетов (от 2 нед.)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Учет посещаемости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Журнал посещаемости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Указание причины пропуска классным руководителем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по пропущенным урокам/дням по классу и ученикам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Выставление Н-ок классным руководителем из журнала пропусков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Учет медицинских справок, работа медсестры с журналом посещаемости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Мониторинг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Настройка правил промежуточной и итоговой аттестации 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Контроль объективности выставления итоговой оценки 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Прогноз перехода ученика в другую категорию 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Мониторинг выхода из зоны реальных возможностей 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Контроль загруженности учащихся по ДЗ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Мониторинг ведения журнала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Сигнальная система ключевых параметров (сводка показателей на главной странице)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График Контрольных работ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Планирование КР в соответствии с расписанием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Формирование нормы КР по классам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Настройка параметров графика КР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Контроль за заполнением графика КР учителем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Напоминание о КР на странице журнала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Автозаполнение строк КР в графе темы урока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Анализ контрольных работ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Сравнительный анализ контрольных работ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Поэлементный анализ с использованием КЭС и КПУ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Возможность дополнять справочники КЭС и КПУ своими данными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Отчеты по Домашнему заданию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Отчет по классу о заданном ДЗ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lastRenderedPageBreak/>
              <w:t>Отчет по загруженности ДЗ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Прочее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Статистика по учителям о работе в ЭЖ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Статистика по работе с журналом учеников и родителей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Контроль прохождения учебной программы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Работа с замечаниями учителю по ведению ЭЖ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Управление настройками доступа пользователей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ПЕЧАТЬ И ЭКСПОРТ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Экспорт журнала и отчетов в Excel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Печатная версия журнала и отчетов (в PDF)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Формирование печатной копии журнала (в PDF)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Формирование печатной копии книги замен (в PDF)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МОДУЛИ КОММУНИКАЦИИ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Система сообщений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Доска объявлений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МОДУЛИ СИСТЕМЫ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Журнал Дополнительного образования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Учет занятий второй половины дня и ДО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учета платных занятий в ДО (в т.ч. оплаты)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Предупреждение конфликтов в расписании занятий ДО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shd w:val="clear" w:color="auto" w:fill="FFFFFF"/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51" w:type="dxa"/>
            <w:shd w:val="clear" w:color="auto" w:fill="FFFFFF"/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Выставление замен в журнале дополнительного образования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Формирование табеля замен в журнале дополнительного образования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Прочие журналы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Ведение журналов ГПД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Ведение журналов надомного, семейного и дистанционного обучения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Создание произвольных дополнительных журналов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Учет движения учащихся в дополнительных журналах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Образовательные комплексы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подразделений ОУ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lastRenderedPageBreak/>
              <w:t>Поддержка дошкольных подразделений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Портфолио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Портфолио учителя и ученика (стандартная схема)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Индивидуальная настройка портфолио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Печать аттестатов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Импорт данных из основных систем ЭЖ (ГШИС, МРКО, Дневник.ру, NetSchool)</w:t>
            </w: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br/>
              <w:t>и универсальный импорт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Произвольная настройка шаблона бланка аттестата любой типографии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Защита оценок аттестатов от исправлений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Автоматическая нумерация бланков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Возможность формирования дубликатов аттестатов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Листы согласования данных аттестатов учениками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Формирование печатной версии аттестатов / свидетельств об окончании (в PDF)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Формирование печатной версии книг учета выдачи аттестатов для 9-х и 11-х классов (в PDF)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ИНТЕГРАЦИЯ ЭЛЕКТРОННОГО ЖУРНАЛА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Поддержка СКУД (уведомление родителей, отчеты)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Общегородской ЭЖД (г. Москва), Региональные порталы госуслуг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Мобильная версия дневника / журнала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Типовые школьные сайты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Информационные киоски (ИС «TouchInform: Электронная</w:t>
            </w:r>
            <w:r w:rsidR="00F77797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 xml:space="preserve">Образовательная организация </w:t>
            </w: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Интеграция с другими системами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  <w:tr w:rsidR="00716ED9" w:rsidRPr="00716ED9" w:rsidTr="00716ED9">
        <w:tc>
          <w:tcPr>
            <w:tcW w:w="95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330" w:lineRule="atLeast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ПОДДЕРЖКА ПОЛЬЗОВАТЕЛЕЙ</w:t>
            </w: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Горячая линия технической поддержки (8 800)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Доступ в Справочный центр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Проведение обучающих вебинаров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16ED9" w:rsidRPr="00716ED9" w:rsidTr="00716ED9">
        <w:tc>
          <w:tcPr>
            <w:tcW w:w="7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 xml:space="preserve">Персональный куратор </w:t>
            </w:r>
            <w:r w:rsidR="00F77797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D9" w:rsidRPr="00716ED9" w:rsidRDefault="00716ED9" w:rsidP="00716E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716ED9">
              <w:rPr>
                <w:rFonts w:ascii="Segoe UI Symbol" w:eastAsia="Times New Roman" w:hAnsi="Segoe UI Symbol" w:cs="Segoe UI Symbol"/>
                <w:color w:val="444444"/>
                <w:sz w:val="21"/>
                <w:szCs w:val="21"/>
                <w:lang w:eastAsia="ru-RU"/>
              </w:rPr>
              <w:t>✓</w:t>
            </w:r>
          </w:p>
        </w:tc>
      </w:tr>
    </w:tbl>
    <w:p w:rsidR="007A7E0D" w:rsidRDefault="007A7E0D" w:rsidP="00716ED9">
      <w:pPr>
        <w:ind w:firstLine="708"/>
      </w:pPr>
    </w:p>
    <w:p w:rsidR="00716ED9" w:rsidRPr="00716ED9" w:rsidRDefault="00716ED9" w:rsidP="00716ED9">
      <w:pPr>
        <w:shd w:val="clear" w:color="auto" w:fill="FFFFFF"/>
        <w:spacing w:after="225" w:line="420" w:lineRule="atLeast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  <w:t>Преимущества работы с ЭлЖур</w:t>
      </w:r>
    </w:p>
    <w:p w:rsidR="00716ED9" w:rsidRPr="00716ED9" w:rsidRDefault="00716ED9" w:rsidP="00716E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 xml:space="preserve">Каждая современная </w:t>
      </w:r>
      <w:r w:rsidR="00F7779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образовательная организация </w:t>
      </w: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должна вести электронный журнал, и это не только очевидная данность, но и законодательно закрепленная норма. Поэтому главный вопрос для </w:t>
      </w:r>
      <w:r w:rsidR="00F7779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образовательные организации </w:t>
      </w: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заключается в том, какой именно электронный журнал выбрать для своей работы, чтобы быстро и с удовольствием работать.</w:t>
      </w:r>
    </w:p>
    <w:p w:rsidR="00716ED9" w:rsidRPr="00716ED9" w:rsidRDefault="00716ED9" w:rsidP="00716E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Мы, как разработчики, уверяем – ЭлЖур создан именно для удобства вашей работы, и он наиболее нацелен на удовлетворение запросов школ. И многие коллеги-учителя и директора образовательных учреждений подтверждают это своими </w:t>
      </w:r>
      <w:hyperlink r:id="rId9" w:history="1">
        <w:r w:rsidRPr="00716ED9">
          <w:rPr>
            <w:rFonts w:ascii="Georgia" w:eastAsia="Times New Roman" w:hAnsi="Georgia" w:cs="Times New Roman"/>
            <w:color w:val="CC3300"/>
            <w:sz w:val="21"/>
            <w:szCs w:val="21"/>
            <w:u w:val="single"/>
            <w:bdr w:val="none" w:sz="0" w:space="0" w:color="auto" w:frame="1"/>
            <w:lang w:eastAsia="ru-RU"/>
          </w:rPr>
          <w:t>отзывами</w:t>
        </w:r>
      </w:hyperlink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716ED9" w:rsidRPr="00716ED9" w:rsidRDefault="00716ED9" w:rsidP="00716E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Итак, почему ЭлЖур: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Бесплатное использование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Как </w:t>
      </w:r>
      <w:r w:rsidR="00F7779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образовательные организации </w:t>
      </w: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так и родители могут совершенно бесплатно пользоваться всеми стандартными возможностями Электронного журнала и дневника, и это не требует приобретения специального программного обеспечения или оборудования.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Простота настройки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Настроить систему для использования всеми педагогами, родителями и учениками не составляет труда и не требует еженедельной работы. Администратор электронного журнала получит инструкции, при необходимости пройдет обучение, будет иметь возможность обратиться к персональному специалисту, который будет работать с вашей школой, и в службу технической поддержки.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Доступность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Для работы в системе не требуется дополнительного оборудования, необходим только компьютер с доступом в Интернет.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Интуитивно понятный интерфейс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Даже неподготовленный пользователь легко сориентируется в пространстве Электронного журнала и освоит основные функции. Наша система максимально приближена к традиционным классному журналу и дневнику. Также в системе электронного журнала для учителей существует раздел «Помощь», в котором размещены ответы на часто задаваемые вопросы. 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Информационная безопасность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ЭлЖур – это закрытая информационная система, в которой строго отслеживается регистрация школ и пользователей, а также  соблюдаются все требования безопасности, предъявляемые к подобным системам.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Нацеленность на работу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отличие от других разработок, предлагаемых на рынке, наша система не содержит нецелевых сервисов (таких как социальные сети, игры и т.п., которые отвлекают от работы учителей и учеников).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Автоматизация административных школьных процессов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ЭлЖур позволяет автоматизировать такие административные школьные процессы, как планирование и контроль проведения контрольных работ, учет замен и формирование журнала замен, учет занятий второй половины дня, формирование печатной версии журнала и даже подготовка и печать аттестатов. Производится гибкий анализ различных показателей образовательной деятельности по ученику, классам, группам, параллелям, в целом по школе. Обратите внимание на новый модуль системы </w:t>
      </w:r>
      <w:hyperlink r:id="rId10" w:history="1">
        <w:r w:rsidRPr="00716ED9">
          <w:rPr>
            <w:rFonts w:ascii="Georgia" w:eastAsia="Times New Roman" w:hAnsi="Georgia" w:cs="Times New Roman"/>
            <w:color w:val="CC3300"/>
            <w:sz w:val="21"/>
            <w:szCs w:val="21"/>
            <w:u w:val="single"/>
            <w:bdr w:val="none" w:sz="0" w:space="0" w:color="auto" w:frame="1"/>
            <w:lang w:eastAsia="ru-RU"/>
          </w:rPr>
          <w:t>АРМ Завуч</w:t>
        </w:r>
      </w:hyperlink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Дополнительные функции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Мы предлагаем родителям расширенный набор дополнительных услуг: осуществление SMS- и e-mail- рассылок об успеваемости и посещаемости, мониторинг успеваемости и контрольных работ, установка систем контроля и управления доступом, предложение дополнительных образовательных программ и учебных материалов и т. д., – которые могут оплачиваться как желающими родителями и образовательными учреждениями, так и централизованно из средств бюджета (например, на региональном или муниципальном уровне). Дополнительный функционал включается по желанию, и не является обязательным.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Оперативность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Быстрый информационный обмен между всеми участниками образовательного процесса в едином пространстве, оперативное получение сводной информации о наполняемости классов и движению учащихся, а также различных отчетов по посещаемости и успеваемости и многого другого.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Ориентированность на запросы школ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Мы всегда открыты к новым идеям и предложениям как по функционалу Электронного журнала, так и по организации общения разработчиков и пользователей.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Постоянное совершенствование и развитие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Непрерывное совершенствование и развитие ЭлЖур является нашей нормой и визитной карточкой, и о нововведениях системы мы информируем администраторов электронных журналов с помощью периодических информационных бюллетеней.</w:t>
      </w:r>
    </w:p>
    <w:p w:rsidR="00716ED9" w:rsidRPr="00716ED9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Техническая поддержка</w:t>
      </w:r>
    </w:p>
    <w:p w:rsidR="00716ED9" w:rsidRPr="00716ED9" w:rsidRDefault="00716ED9" w:rsidP="00716ED9">
      <w:p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Для пользователей ЭлЖур 6 дней в неделю работает техническая поддержка, с которой можно связаться по бесплатной телефонной линии 8 (800) 555-22-50, по электронной почте, а также через </w:t>
      </w:r>
      <w:hyperlink r:id="rId11" w:tgtFrame="_blank" w:history="1">
        <w:r w:rsidRPr="00716ED9">
          <w:rPr>
            <w:rFonts w:ascii="Georgia" w:eastAsia="Times New Roman" w:hAnsi="Georgia" w:cs="Times New Roman"/>
            <w:color w:val="CC3300"/>
            <w:sz w:val="21"/>
            <w:szCs w:val="21"/>
            <w:u w:val="single"/>
            <w:bdr w:val="none" w:sz="0" w:space="0" w:color="auto" w:frame="1"/>
            <w:lang w:eastAsia="ru-RU"/>
          </w:rPr>
          <w:t>Справочный центр</w:t>
        </w:r>
      </w:hyperlink>
      <w:r w:rsidRPr="00716ED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716ED9" w:rsidRPr="00716ED9" w:rsidDel="0096508E" w:rsidRDefault="00716ED9" w:rsidP="00716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del w:id="62" w:author="Пользователь Windows" w:date="2021-01-14T16:35:00Z"/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del w:id="63" w:author="Пользователь Windows" w:date="2021-01-14T16:35:00Z">
        <w:r w:rsidRPr="00716ED9" w:rsidDel="0096508E">
          <w:rPr>
            <w:rFonts w:ascii="Georgia" w:eastAsia="Times New Roman" w:hAnsi="Georgia" w:cs="Times New Roman"/>
            <w:b/>
            <w:bCs/>
            <w:color w:val="444444"/>
            <w:sz w:val="21"/>
            <w:szCs w:val="21"/>
            <w:bdr w:val="none" w:sz="0" w:space="0" w:color="auto" w:frame="1"/>
            <w:lang w:eastAsia="ru-RU"/>
          </w:rPr>
          <w:delText>Взаимодействие и обучение пользователей</w:delText>
        </w:r>
      </w:del>
    </w:p>
    <w:p w:rsidR="00716ED9" w:rsidRPr="00716ED9" w:rsidDel="0096508E" w:rsidRDefault="00716ED9" w:rsidP="00716ED9">
      <w:pPr>
        <w:shd w:val="clear" w:color="auto" w:fill="FFFFFF"/>
        <w:spacing w:after="0" w:line="240" w:lineRule="auto"/>
        <w:ind w:left="300"/>
        <w:rPr>
          <w:del w:id="64" w:author="Пользователь Windows" w:date="2021-01-14T16:35:00Z"/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del w:id="65" w:author="Пользователь Windows" w:date="2021-01-14T16:35:00Z">
        <w:r w:rsidRPr="00716ED9" w:rsidDel="0096508E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delText>Мы регулярно проводим самые различные формы обучения и общения с пользователями. Это и совместные семинары, посвященные планам развития, и </w:delText>
        </w:r>
        <w:r w:rsidR="009E278E" w:rsidDel="0096508E">
          <w:fldChar w:fldCharType="begin"/>
        </w:r>
        <w:r w:rsidR="009E278E" w:rsidDel="0096508E">
          <w:delInstrText xml:space="preserve"> HYPERLINK "http://eljur.ru/obuc</w:delInstrText>
        </w:r>
        <w:r w:rsidR="009E278E" w:rsidDel="0096508E">
          <w:delInstrText xml:space="preserve">henie-uchiteley-rabote-s-elektronnym-zhurnalom" </w:delInstrText>
        </w:r>
        <w:r w:rsidR="009E278E" w:rsidDel="0096508E">
          <w:fldChar w:fldCharType="separate"/>
        </w:r>
        <w:r w:rsidRPr="00716ED9" w:rsidDel="0096508E">
          <w:rPr>
            <w:rFonts w:ascii="Georgia" w:eastAsia="Times New Roman" w:hAnsi="Georgia" w:cs="Times New Roman"/>
            <w:color w:val="CC3300"/>
            <w:sz w:val="21"/>
            <w:szCs w:val="21"/>
            <w:u w:val="single"/>
            <w:bdr w:val="none" w:sz="0" w:space="0" w:color="auto" w:frame="1"/>
            <w:lang w:eastAsia="ru-RU"/>
          </w:rPr>
          <w:delText>обучение</w:delText>
        </w:r>
        <w:r w:rsidR="009E278E" w:rsidDel="0096508E">
          <w:rPr>
            <w:rFonts w:ascii="Georgia" w:eastAsia="Times New Roman" w:hAnsi="Georgia" w:cs="Times New Roman"/>
            <w:color w:val="CC3300"/>
            <w:sz w:val="21"/>
            <w:szCs w:val="21"/>
            <w:u w:val="single"/>
            <w:bdr w:val="none" w:sz="0" w:space="0" w:color="auto" w:frame="1"/>
            <w:lang w:eastAsia="ru-RU"/>
          </w:rPr>
          <w:fldChar w:fldCharType="end"/>
        </w:r>
        <w:r w:rsidRPr="00716ED9" w:rsidDel="0096508E">
          <w:rPr>
            <w:rFonts w:ascii="Georgia" w:eastAsia="Times New Roman" w:hAnsi="Georgia" w:cs="Times New Roman"/>
            <w:color w:val="444444"/>
            <w:sz w:val="21"/>
            <w:szCs w:val="21"/>
            <w:lang w:eastAsia="ru-RU"/>
          </w:rPr>
          <w:delText> посредством живого или удаленного общения, еженедельные вебинары.</w:delText>
        </w:r>
      </w:del>
    </w:p>
    <w:p w:rsidR="00716ED9" w:rsidRPr="00716ED9" w:rsidRDefault="00716ED9" w:rsidP="00716ED9">
      <w:pPr>
        <w:ind w:firstLine="708"/>
      </w:pPr>
      <w:bookmarkStart w:id="66" w:name="_GoBack"/>
      <w:bookmarkEnd w:id="66"/>
    </w:p>
    <w:sectPr w:rsidR="00716ED9" w:rsidRPr="007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8E" w:rsidRDefault="009E278E" w:rsidP="00716ED9">
      <w:pPr>
        <w:spacing w:after="0" w:line="240" w:lineRule="auto"/>
      </w:pPr>
      <w:r>
        <w:separator/>
      </w:r>
    </w:p>
  </w:endnote>
  <w:endnote w:type="continuationSeparator" w:id="0">
    <w:p w:rsidR="009E278E" w:rsidRDefault="009E278E" w:rsidP="0071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8E" w:rsidRDefault="009E278E" w:rsidP="00716ED9">
      <w:pPr>
        <w:spacing w:after="0" w:line="240" w:lineRule="auto"/>
      </w:pPr>
      <w:r>
        <w:separator/>
      </w:r>
    </w:p>
  </w:footnote>
  <w:footnote w:type="continuationSeparator" w:id="0">
    <w:p w:rsidR="009E278E" w:rsidRDefault="009E278E" w:rsidP="0071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35D"/>
    <w:multiLevelType w:val="multilevel"/>
    <w:tmpl w:val="F426D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7422E"/>
    <w:multiLevelType w:val="multilevel"/>
    <w:tmpl w:val="36748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9"/>
    <w:rsid w:val="002D6361"/>
    <w:rsid w:val="004F5541"/>
    <w:rsid w:val="00716ED9"/>
    <w:rsid w:val="007A7E0D"/>
    <w:rsid w:val="0096508E"/>
    <w:rsid w:val="009E278E"/>
    <w:rsid w:val="00A26B4A"/>
    <w:rsid w:val="00A3629C"/>
    <w:rsid w:val="00F2375B"/>
    <w:rsid w:val="00F77797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AF07-EB58-457E-AC72-17F324B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D9"/>
  </w:style>
  <w:style w:type="paragraph" w:styleId="a5">
    <w:name w:val="footer"/>
    <w:basedOn w:val="a"/>
    <w:link w:val="a6"/>
    <w:uiPriority w:val="99"/>
    <w:unhideWhenUsed/>
    <w:rsid w:val="007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23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jur.ru/edinoe-it-prostranstvo-shkoly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elju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jur.ru/arm-zavuch---novoe-slovo-v-avtomatizacii-upravleniya-uchebnym-proces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jur.ru/otzivy-uchitelej-ob-elektronnom-zhurn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2021-01-14T14:16:00Z</dcterms:created>
  <dcterms:modified xsi:type="dcterms:W3CDTF">2021-01-14T14:36:00Z</dcterms:modified>
</cp:coreProperties>
</file>