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F5" w:rsidRDefault="00B80BF5" w:rsidP="00B80B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B80BF5" w:rsidRDefault="00B80BF5" w:rsidP="00B80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1DDE"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.06.2021. (2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80BF5" w:rsidRDefault="00B80BF5" w:rsidP="00B80B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917A2A" w:rsidRDefault="00917A2A" w:rsidP="00917A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17A2A">
        <w:rPr>
          <w:rFonts w:ascii="Times New Roman" w:hAnsi="Times New Roman"/>
          <w:b/>
          <w:bCs/>
          <w:i/>
          <w:sz w:val="28"/>
          <w:szCs w:val="28"/>
        </w:rPr>
        <w:t>Тема 2.6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17A2A">
        <w:rPr>
          <w:rFonts w:ascii="Times New Roman" w:hAnsi="Times New Roman"/>
          <w:b/>
          <w:bCs/>
          <w:i/>
          <w:sz w:val="28"/>
          <w:szCs w:val="28"/>
        </w:rPr>
        <w:t>Обработка домашней птицы, дичи, кролика</w:t>
      </w:r>
    </w:p>
    <w:p w:rsidR="00917A2A" w:rsidRDefault="00B80BF5" w:rsidP="00B80BF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1.</w:t>
      </w:r>
      <w:r w:rsidR="00917A2A" w:rsidRPr="00917A2A">
        <w:rPr>
          <w:rFonts w:ascii="Times New Roman" w:eastAsia="MS Mincho" w:hAnsi="Times New Roman"/>
          <w:iCs/>
          <w:sz w:val="24"/>
          <w:szCs w:val="24"/>
          <w:lang w:eastAsia="ru-RU"/>
        </w:rPr>
        <w:t xml:space="preserve"> </w:t>
      </w:r>
      <w:r w:rsidR="00917A2A" w:rsidRPr="00917A2A">
        <w:rPr>
          <w:rFonts w:ascii="Times New Roman" w:eastAsia="MS Mincho" w:hAnsi="Times New Roman"/>
          <w:b/>
          <w:iCs/>
          <w:sz w:val="28"/>
          <w:szCs w:val="28"/>
          <w:lang w:eastAsia="ru-RU"/>
        </w:rPr>
        <w:t>Основные характеристики, пищевая ценность, требования к качеству, условия и сроки хранения домашней птицы, пернатой дичи, кролика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:rsidR="00B80BF5" w:rsidRDefault="00B80BF5" w:rsidP="00B80BF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B80BF5" w:rsidRDefault="00B80BF5" w:rsidP="00B80BF5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B80BF5" w:rsidRDefault="00B80BF5" w:rsidP="00B80BF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B80BF5" w:rsidRDefault="00B80BF5" w:rsidP="00B80BF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B80BF5" w:rsidRDefault="00B80BF5" w:rsidP="00B80BF5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B80BF5" w:rsidRDefault="00B80BF5" w:rsidP="00B80BF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B80BF5" w:rsidRDefault="00B80BF5" w:rsidP="00B80BF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B80BF5" w:rsidRDefault="00B80BF5" w:rsidP="00B80BF5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B80BF5" w:rsidRDefault="00B80BF5" w:rsidP="00B80BF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B80BF5" w:rsidRDefault="00B80BF5" w:rsidP="00B80BF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B80BF5" w:rsidRDefault="00B80BF5" w:rsidP="00B80BF5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839DF" w:rsidRDefault="00B839DF"/>
    <w:p w:rsidR="008B4891" w:rsidRDefault="008B4891"/>
    <w:p w:rsidR="008B4891" w:rsidRDefault="008B4891"/>
    <w:p w:rsidR="008B4891" w:rsidRDefault="008B4891"/>
    <w:p w:rsidR="008B4891" w:rsidRDefault="008B4891"/>
    <w:p w:rsidR="00C35118" w:rsidRPr="00C35118" w:rsidRDefault="00C35118" w:rsidP="00C35118">
      <w:pPr>
        <w:spacing w:before="300" w:after="300" w:line="240" w:lineRule="auto"/>
        <w:ind w:left="300" w:right="300"/>
        <w:outlineLvl w:val="0"/>
        <w:rPr>
          <w:rFonts w:ascii="Times New Roman" w:eastAsia="Times New Roman" w:hAnsi="Times New Roman"/>
          <w:b/>
          <w:bCs/>
          <w:color w:val="3F4545"/>
          <w:kern w:val="36"/>
          <w:sz w:val="32"/>
          <w:szCs w:val="32"/>
          <w:lang w:eastAsia="ru-RU"/>
        </w:rPr>
      </w:pPr>
      <w:r w:rsidRPr="00C35118">
        <w:rPr>
          <w:rFonts w:ascii="Times New Roman" w:eastAsia="Times New Roman" w:hAnsi="Times New Roman"/>
          <w:b/>
          <w:bCs/>
          <w:color w:val="3F4545"/>
          <w:kern w:val="36"/>
          <w:sz w:val="32"/>
          <w:szCs w:val="32"/>
          <w:lang w:eastAsia="ru-RU"/>
        </w:rPr>
        <w:lastRenderedPageBreak/>
        <w:t>Основные характеристики, пищевая ценность, требования к качеству, условия и сроки хранения домашней птицы.</w:t>
      </w:r>
    </w:p>
    <w:p w:rsidR="008B4891" w:rsidRDefault="008B4891"/>
    <w:p w:rsidR="008B4891" w:rsidRPr="00C35118" w:rsidRDefault="008B4891" w:rsidP="008B4891">
      <w:pPr>
        <w:rPr>
          <w:rFonts w:ascii="Times New Roman" w:hAnsi="Times New Roman"/>
          <w:sz w:val="28"/>
          <w:szCs w:val="28"/>
        </w:rPr>
      </w:pPr>
      <w:r w:rsidRPr="00C35118">
        <w:rPr>
          <w:rFonts w:ascii="Times New Roman" w:hAnsi="Times New Roman"/>
          <w:sz w:val="28"/>
          <w:szCs w:val="28"/>
        </w:rPr>
        <w:t>К сельскохозяйственной птице относят тушки кур, гусей, индеек, уток, цесарок, цыплят и утят. Мясо птицы содержит белки, минеральные вещества, жиры, экстрактивные вещества, витамины РР, А, D, группы В.</w:t>
      </w:r>
    </w:p>
    <w:p w:rsidR="008B4891" w:rsidRDefault="008B4891" w:rsidP="008B4891">
      <w:pPr>
        <w:rPr>
          <w:rFonts w:ascii="Times New Roman" w:hAnsi="Times New Roman"/>
          <w:sz w:val="28"/>
          <w:szCs w:val="28"/>
        </w:rPr>
      </w:pPr>
      <w:r w:rsidRPr="00C35118">
        <w:rPr>
          <w:rFonts w:ascii="Times New Roman" w:hAnsi="Times New Roman"/>
          <w:sz w:val="28"/>
          <w:szCs w:val="28"/>
        </w:rPr>
        <w:t xml:space="preserve">Мышечная ткань сельскохозяйственной птицы имеет мелковолокнистое строение, содержит коллагена и эластина вдвое меньше, чем говядина. Жир имеет низкую температуру плавления. Большое количество экстрактивных веществ обусловливает особые вкусовые качества птицы. </w:t>
      </w:r>
      <w:proofErr w:type="gramStart"/>
      <w:r w:rsidRPr="00C35118">
        <w:rPr>
          <w:rFonts w:ascii="Times New Roman" w:hAnsi="Times New Roman"/>
          <w:sz w:val="28"/>
          <w:szCs w:val="28"/>
        </w:rPr>
        <w:t>В мясе молодой птицы экстрактивных веществ меньше, чем у взрослой, поэтому для приготовления бульона лучше использовать взрослую, но не старую птицу.</w:t>
      </w:r>
      <w:proofErr w:type="gramEnd"/>
      <w:r w:rsidRPr="00C35118">
        <w:rPr>
          <w:rFonts w:ascii="Times New Roman" w:hAnsi="Times New Roman"/>
          <w:sz w:val="28"/>
          <w:szCs w:val="28"/>
        </w:rPr>
        <w:t xml:space="preserve"> Из старой птицы бульоны получаются мутные и неароматные. Её используют в основном для варки и тушения, молодую – для жарки.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 xml:space="preserve">Сельскохозяйственная птица поступает битая, без пера, в </w:t>
      </w:r>
      <w:proofErr w:type="spellStart"/>
      <w:r w:rsidRPr="00773CBA">
        <w:rPr>
          <w:rFonts w:ascii="Times New Roman" w:hAnsi="Times New Roman"/>
          <w:sz w:val="28"/>
          <w:szCs w:val="28"/>
        </w:rPr>
        <w:t>полупотрошеном</w:t>
      </w:r>
      <w:proofErr w:type="spellEnd"/>
      <w:r w:rsidRPr="00773CBA">
        <w:rPr>
          <w:rFonts w:ascii="Times New Roman" w:hAnsi="Times New Roman"/>
          <w:sz w:val="28"/>
          <w:szCs w:val="28"/>
        </w:rPr>
        <w:t>, потрошеном виде и потрошеная с комплектом потрохов и шеей.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proofErr w:type="spellStart"/>
      <w:r w:rsidRPr="00773CBA">
        <w:rPr>
          <w:rFonts w:ascii="Times New Roman" w:hAnsi="Times New Roman"/>
          <w:sz w:val="28"/>
          <w:szCs w:val="28"/>
        </w:rPr>
        <w:t>Полупотрошёные</w:t>
      </w:r>
      <w:proofErr w:type="spellEnd"/>
      <w:r w:rsidRPr="00773CBA">
        <w:rPr>
          <w:rFonts w:ascii="Times New Roman" w:hAnsi="Times New Roman"/>
          <w:sz w:val="28"/>
          <w:szCs w:val="28"/>
        </w:rPr>
        <w:t xml:space="preserve"> — тушки с удаленным кишечником.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>Потрошёные — тушки, у которых удалены внутренние органы, кроме лёгких, почек и сальника, и отделены голова по второй шейный позвонок включительно, ноги до пяточного сустава и крылья до локтевого сустава.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proofErr w:type="gramStart"/>
      <w:r w:rsidRPr="00773CBA">
        <w:rPr>
          <w:rFonts w:ascii="Times New Roman" w:hAnsi="Times New Roman"/>
          <w:sz w:val="28"/>
          <w:szCs w:val="28"/>
        </w:rPr>
        <w:t>В зависимости от термического состояния тушки птиц подразделяются на: остывшие — подвергнутые остыванию до температуры не выше 25°; охлаждённые — имеющие температуру внутри тушки от 0 до 4°; мороженые — имеющие температуру внутри тушки не выше -6°. В зависимости от упитанности и качества обработки тушки птиц подразделяются на две категории:</w:t>
      </w:r>
      <w:proofErr w:type="gramEnd"/>
      <w:r w:rsidRPr="00773CBA">
        <w:rPr>
          <w:rFonts w:ascii="Times New Roman" w:hAnsi="Times New Roman"/>
          <w:sz w:val="28"/>
          <w:szCs w:val="28"/>
        </w:rPr>
        <w:t xml:space="preserve"> I и II. По упитанности тушки должны были соответствовать следующим требованиям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lastRenderedPageBreak/>
        <w:t>Птица поступает остывшая, охлажденная и мороженая, по упитанности и качеству её делят на I и II категории.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 xml:space="preserve"> 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>Тушки всех видов должны иметь чистую кожу без остатков пера и пеньков, без ссадин, порывов, пятен и кровоподтеков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>Основные характеристики, пищевая ценность, требования к качеству, условия и сроки хранения пернатой дичи, кролика.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>Мясо дичи в отличие от мяса птицы содержит больше белка и экстрактивных веществ, но меньше жира. Оно имеет специфический вкус и аромат. Легкая горчинка и смолистый запах считаются особенно ценными. Мясо дичи имеет темную окраску и более плотную консистенцию, чем мясо птицы. Дичь в основном используют для жарки, так как позвоночник её содержит горечь и поэтому для варки непригоден. Дичь поступает неощипанная, в мороженом состоянии.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 xml:space="preserve">Пернатая дичь на предприятия общественного питания поступает: степная, боровая, болотная и водоплавающая. </w:t>
      </w:r>
      <w:proofErr w:type="gramStart"/>
      <w:r w:rsidRPr="00773CBA">
        <w:rPr>
          <w:rFonts w:ascii="Times New Roman" w:hAnsi="Times New Roman"/>
          <w:sz w:val="28"/>
          <w:szCs w:val="28"/>
        </w:rPr>
        <w:t>К степной относят перепелов, куропаток серых и белых; к боровой дичи – рябчиков, тетеревов, фазанов; к болотной дичи – бекасов, куликов; к водоплавающей – уток и гусей.</w:t>
      </w:r>
      <w:proofErr w:type="gramEnd"/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 xml:space="preserve"> 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 xml:space="preserve">По качеству дичь подразделяется на два сорта: 1й и 2й. Тушки 1-го сорта должны быть правильно оправлены, с </w:t>
      </w:r>
      <w:proofErr w:type="spellStart"/>
      <w:r w:rsidRPr="00773CBA">
        <w:rPr>
          <w:rFonts w:ascii="Times New Roman" w:hAnsi="Times New Roman"/>
          <w:sz w:val="28"/>
          <w:szCs w:val="28"/>
        </w:rPr>
        <w:t>незапавшими</w:t>
      </w:r>
      <w:proofErr w:type="spellEnd"/>
      <w:r w:rsidRPr="00773CBA">
        <w:rPr>
          <w:rFonts w:ascii="Times New Roman" w:hAnsi="Times New Roman"/>
          <w:sz w:val="28"/>
          <w:szCs w:val="28"/>
        </w:rPr>
        <w:t xml:space="preserve"> глазами, с невысохшей шейкой, полным и крепким оперением в нижней части брюшка. У 2-го сорта тушки с легкими повреждениями, неправильно оправленные, со слабым оперением в нижней части брюшка и слегка загрязненным оперением.</w:t>
      </w: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>Тушки кроликов по упитанности подразделяются на 1-ю и 2-ю категории и выпускаются без головы, отрезанной на уровне первого шейного позвонка, и без нижних концов передних и задних конечностей, отделенных соответственно по пястному и скакательному суставу. Почки и околопочечный жир не удалены. Концы передних ножек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BA">
        <w:rPr>
          <w:rFonts w:ascii="Times New Roman" w:hAnsi="Times New Roman"/>
          <w:sz w:val="28"/>
          <w:szCs w:val="28"/>
        </w:rPr>
        <w:t>вставлены в прорезы между 3-м и 4-м ребрами; задние ножки вытянуты в длину.</w:t>
      </w:r>
    </w:p>
    <w:p w:rsid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>Пищевая ценность. Мясо птицы, дичи и кролика — ценный пищевой продукт, содержащий значительное количество полноценных белков и жиров, количество которых зависит от вида птицы, возраста и категории упитанности.</w:t>
      </w:r>
    </w:p>
    <w:p w:rsidR="00773CBA" w:rsidRDefault="00773CBA" w:rsidP="00773CBA">
      <w:pPr>
        <w:rPr>
          <w:rFonts w:ascii="Times New Roman" w:hAnsi="Times New Roman"/>
          <w:sz w:val="28"/>
          <w:szCs w:val="28"/>
        </w:rPr>
      </w:pPr>
      <w:r w:rsidRPr="00773CBA">
        <w:rPr>
          <w:rFonts w:ascii="Times New Roman" w:hAnsi="Times New Roman"/>
          <w:sz w:val="28"/>
          <w:szCs w:val="28"/>
        </w:rPr>
        <w:t xml:space="preserve">Белки мяса птицы хорошо сбалансированы по аминокислотному составу и хорошо усваиваются. Высокое содержание белков характерно для мяса индейки (19,5...21,6 %) и кур (18,2...21,2 %), а пониженное — для мяса уток и гусей. В мясе дичи белков несколько больше (22...24 %), чем в мясе сельскохозяйственной </w:t>
      </w:r>
      <w:proofErr w:type="spellStart"/>
      <w:r w:rsidRPr="00773CBA">
        <w:rPr>
          <w:rFonts w:ascii="Times New Roman" w:hAnsi="Times New Roman"/>
          <w:sz w:val="28"/>
          <w:szCs w:val="28"/>
        </w:rPr>
        <w:t>птицы</w:t>
      </w:r>
      <w:proofErr w:type="gramStart"/>
      <w:r w:rsidRPr="00773C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773CBA">
        <w:rPr>
          <w:rFonts w:ascii="Times New Roman" w:hAnsi="Times New Roman"/>
          <w:sz w:val="28"/>
          <w:szCs w:val="28"/>
        </w:rPr>
        <w:t xml:space="preserve"> жире птицы по сравнению с мясом убойных животных содержится в 5-20 раз больше высоконепредельных жирных кислот, он более легкоплавкий (23...40 °С) и хорошо усваивается организмом (на 93 %). Мясо гусей и уток содержит больше жира (24...38 %) по сравнению с мясом кур (8...18 %) и индеек (12...22 %).В мясе птицы 1-й категории содержится больше жира (на 30...40 %) по сравнению со 2-й категорией, тогда как белков больше во второй (на 6... 16 %), чем в первой.</w:t>
      </w:r>
    </w:p>
    <w:p w:rsidR="00773CBA" w:rsidRDefault="00773CBA" w:rsidP="00773CBA">
      <w:pPr>
        <w:rPr>
          <w:rFonts w:ascii="Times New Roman" w:hAnsi="Times New Roman"/>
          <w:sz w:val="28"/>
          <w:szCs w:val="28"/>
        </w:rPr>
      </w:pPr>
      <w:proofErr w:type="gramStart"/>
      <w:r w:rsidRPr="00773CBA">
        <w:rPr>
          <w:rFonts w:ascii="Times New Roman" w:hAnsi="Times New Roman"/>
          <w:sz w:val="28"/>
          <w:szCs w:val="28"/>
        </w:rPr>
        <w:t xml:space="preserve">Мясо птицы является источником витаминов группы </w:t>
      </w:r>
      <w:proofErr w:type="spellStart"/>
      <w:r w:rsidRPr="00773CBA">
        <w:rPr>
          <w:rFonts w:ascii="Times New Roman" w:hAnsi="Times New Roman"/>
          <w:sz w:val="28"/>
          <w:szCs w:val="28"/>
        </w:rPr>
        <w:t>В.Для</w:t>
      </w:r>
      <w:proofErr w:type="spellEnd"/>
      <w:r w:rsidRPr="00773CBA">
        <w:rPr>
          <w:rFonts w:ascii="Times New Roman" w:hAnsi="Times New Roman"/>
          <w:sz w:val="28"/>
          <w:szCs w:val="28"/>
        </w:rPr>
        <w:t xml:space="preserve"> мяса пернатой дичи характерно более темное мясо по сравнению с мясом сельскохозяйственной птицы, оно содержит меньше жира (1...5 %), за исключением перепелки (18 %), и больше белков (22. ..24 %), кроме перепелки — 18 %. Мясо кролика является ценным белковым продуктом (21%) с умеренным содержанием жира (около 11 %).</w:t>
      </w:r>
      <w:proofErr w:type="gramEnd"/>
      <w:r w:rsidRPr="00773CBA">
        <w:rPr>
          <w:rFonts w:ascii="Times New Roman" w:hAnsi="Times New Roman"/>
          <w:sz w:val="28"/>
          <w:szCs w:val="28"/>
        </w:rPr>
        <w:t xml:space="preserve"> Специфические вкус и запах, присущие мясу птицы (особенно кур и индеек), обусловлены значительным содержанием экстрактивных веществ (1,5...2,0 %). Мясо дичи имеет специфический горьковатый привкус. Минеральный состав: натрий, калий, кальций, магний, фосфор, железо.</w:t>
      </w:r>
    </w:p>
    <w:p w:rsid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Default="00773CBA" w:rsidP="00773CBA">
      <w:pPr>
        <w:rPr>
          <w:rFonts w:ascii="Times New Roman" w:hAnsi="Times New Roman"/>
          <w:sz w:val="28"/>
          <w:szCs w:val="28"/>
        </w:rPr>
      </w:pPr>
    </w:p>
    <w:p w:rsidR="00773CBA" w:rsidRPr="00C35118" w:rsidRDefault="00773CBA" w:rsidP="00773CBA">
      <w:pPr>
        <w:rPr>
          <w:rFonts w:ascii="Times New Roman" w:hAnsi="Times New Roman"/>
          <w:sz w:val="28"/>
          <w:szCs w:val="28"/>
        </w:rPr>
      </w:pPr>
    </w:p>
    <w:p w:rsidR="008B4891" w:rsidRPr="00773CBA" w:rsidRDefault="00773CBA" w:rsidP="008B4891">
      <w:pPr>
        <w:rPr>
          <w:ins w:id="1" w:author="Unknow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ТУШКА</w:t>
      </w:r>
      <w:ins w:id="2" w:author="Unknown">
        <w:r w:rsidR="008B4891" w:rsidRPr="00773CBA">
          <w:rPr>
            <w:rFonts w:ascii="Times New Roman" w:hAnsi="Times New Roman"/>
            <w:sz w:val="28"/>
            <w:szCs w:val="28"/>
          </w:rPr>
          <w:t xml:space="preserve"> </w:t>
        </w:r>
      </w:ins>
      <w:r>
        <w:rPr>
          <w:rFonts w:ascii="Times New Roman" w:hAnsi="Times New Roman"/>
          <w:sz w:val="28"/>
          <w:szCs w:val="28"/>
        </w:rPr>
        <w:t>КРОЛИКА</w:t>
      </w:r>
    </w:p>
    <w:p w:rsidR="008B4891" w:rsidRPr="008B4891" w:rsidRDefault="008B4891" w:rsidP="008B4891">
      <w:pPr>
        <w:rPr>
          <w:ins w:id="3" w:author="Unknown"/>
        </w:rPr>
      </w:pPr>
      <w:r w:rsidRPr="008B4891">
        <w:rPr>
          <w:noProof/>
          <w:lang w:eastAsia="ru-RU"/>
        </w:rPr>
        <w:drawing>
          <wp:inline distT="0" distB="0" distL="0" distR="0">
            <wp:extent cx="5029200" cy="3350705"/>
            <wp:effectExtent l="0" t="0" r="0" b="2540"/>
            <wp:docPr id="7" name="Рисунок 7" descr="https://poznayka.org/baza2/176238373595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znayka.org/baza2/1762383735953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91" w:rsidRPr="008B4891" w:rsidRDefault="008B4891" w:rsidP="008B4891">
      <w:pPr>
        <w:rPr>
          <w:ins w:id="4" w:author="Unknown"/>
        </w:rPr>
      </w:pPr>
      <w:ins w:id="5" w:author="Unknown">
        <w:r w:rsidRPr="008B4891">
          <w:t> </w:t>
        </w:r>
      </w:ins>
    </w:p>
    <w:p w:rsidR="008B4891" w:rsidRPr="008B4891" w:rsidRDefault="008B4891" w:rsidP="008B4891">
      <w:pPr>
        <w:rPr>
          <w:ins w:id="6" w:author="Unknown"/>
        </w:rPr>
      </w:pPr>
      <w:ins w:id="7" w:author="Unknown">
        <w:r w:rsidRPr="008B4891">
          <w:t> </w:t>
        </w:r>
      </w:ins>
    </w:p>
    <w:p w:rsidR="008B4891" w:rsidRPr="003A6FE8" w:rsidRDefault="008B4891" w:rsidP="008B4891">
      <w:pPr>
        <w:rPr>
          <w:ins w:id="8" w:author="Unknown"/>
          <w:b/>
          <w:u w:val="single"/>
        </w:rPr>
      </w:pPr>
      <w:ins w:id="9" w:author="Unknown">
        <w:r w:rsidRPr="003A6FE8">
          <w:rPr>
            <w:b/>
            <w:u w:val="single"/>
          </w:rPr>
          <w:t>ДОМАШНЯЯ ПТИЦА С ПОТРОХАМИ</w:t>
        </w:r>
      </w:ins>
    </w:p>
    <w:p w:rsidR="008B4891" w:rsidRPr="008B4891" w:rsidRDefault="008B4891" w:rsidP="008B4891">
      <w:pPr>
        <w:rPr>
          <w:ins w:id="10" w:author="Unknown"/>
        </w:rPr>
      </w:pPr>
      <w:r w:rsidRPr="008B4891">
        <w:rPr>
          <w:noProof/>
          <w:lang w:eastAsia="ru-RU"/>
        </w:rPr>
        <w:drawing>
          <wp:inline distT="0" distB="0" distL="0" distR="0">
            <wp:extent cx="5353050" cy="3570959"/>
            <wp:effectExtent l="0" t="0" r="0" b="0"/>
            <wp:docPr id="6" name="Рисунок 6" descr="https://poznayka.org/baza2/176238373595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nayka.org/baza2/1762383735953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91" w:rsidRPr="008B4891" w:rsidRDefault="008B4891" w:rsidP="008B4891">
      <w:pPr>
        <w:rPr>
          <w:ins w:id="11" w:author="Unknown"/>
        </w:rPr>
      </w:pPr>
      <w:r w:rsidRPr="008B4891">
        <w:rPr>
          <w:noProof/>
          <w:lang w:eastAsia="ru-RU"/>
        </w:rPr>
        <w:lastRenderedPageBreak/>
        <w:drawing>
          <wp:inline distT="0" distB="0" distL="0" distR="0">
            <wp:extent cx="4914900" cy="3454473"/>
            <wp:effectExtent l="0" t="0" r="0" b="0"/>
            <wp:docPr id="5" name="Рисунок 5" descr="https://poznayka.org/baza2/176238373595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znayka.org/baza2/1762383735953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5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91" w:rsidRPr="008B4891" w:rsidRDefault="008B4891" w:rsidP="008B4891">
      <w:pPr>
        <w:rPr>
          <w:ins w:id="12" w:author="Unknown"/>
        </w:rPr>
      </w:pPr>
      <w:ins w:id="13" w:author="Unknown">
        <w:r w:rsidRPr="008B4891">
          <w:t>ПЕРНАТАЯ ДИЧЬ</w:t>
        </w:r>
      </w:ins>
    </w:p>
    <w:p w:rsidR="008D5143" w:rsidRDefault="008D5143" w:rsidP="008B4891"/>
    <w:p w:rsidR="008B4891" w:rsidRPr="008B4891" w:rsidRDefault="008B4891" w:rsidP="008B4891">
      <w:pPr>
        <w:rPr>
          <w:ins w:id="14" w:author="Unknown"/>
        </w:rPr>
      </w:pPr>
      <w:r w:rsidRPr="008B4891">
        <w:rPr>
          <w:noProof/>
          <w:lang w:eastAsia="ru-RU"/>
        </w:rPr>
        <w:drawing>
          <wp:inline distT="0" distB="0" distL="0" distR="0">
            <wp:extent cx="4381500" cy="3097805"/>
            <wp:effectExtent l="0" t="0" r="0" b="7620"/>
            <wp:docPr id="4" name="Рисунок 4" descr="https://poznayka.org/baza2/176238373595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znayka.org/baza2/1762383735953.file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16" cy="31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91" w:rsidRPr="008B4891" w:rsidRDefault="008B4891" w:rsidP="008B4891">
      <w:pPr>
        <w:rPr>
          <w:ins w:id="15" w:author="Unknown"/>
        </w:rPr>
      </w:pPr>
      <w:ins w:id="16" w:author="Unknown">
        <w:r w:rsidRPr="008B4891">
          <w:t>ФАЗАН</w:t>
        </w:r>
      </w:ins>
    </w:p>
    <w:p w:rsidR="008B4891" w:rsidRPr="008B4891" w:rsidRDefault="008B4891" w:rsidP="008B4891">
      <w:pPr>
        <w:rPr>
          <w:ins w:id="17" w:author="Unknown"/>
        </w:rPr>
      </w:pPr>
      <w:r w:rsidRPr="008B4891">
        <w:rPr>
          <w:noProof/>
          <w:lang w:eastAsia="ru-RU"/>
        </w:rPr>
        <w:lastRenderedPageBreak/>
        <w:drawing>
          <wp:inline distT="0" distB="0" distL="0" distR="0">
            <wp:extent cx="4438650" cy="2959100"/>
            <wp:effectExtent l="0" t="0" r="0" b="0"/>
            <wp:docPr id="3" name="Рисунок 3" descr="https://poznayka.org/baza2/1762383735953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znayka.org/baza2/1762383735953.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91" w:rsidRPr="008B4891" w:rsidRDefault="008B4891" w:rsidP="008B4891">
      <w:pPr>
        <w:rPr>
          <w:ins w:id="18" w:author="Unknown"/>
        </w:rPr>
      </w:pPr>
      <w:ins w:id="19" w:author="Unknown">
        <w:r w:rsidRPr="008B4891">
          <w:t> </w:t>
        </w:r>
      </w:ins>
    </w:p>
    <w:p w:rsidR="008B4891" w:rsidRPr="008B4891" w:rsidRDefault="008B4891" w:rsidP="008B4891">
      <w:pPr>
        <w:rPr>
          <w:ins w:id="20" w:author="Unknown"/>
        </w:rPr>
      </w:pPr>
      <w:ins w:id="21" w:author="Unknown">
        <w:r w:rsidRPr="008B4891">
          <w:t>КУРОПАТКА</w:t>
        </w:r>
      </w:ins>
    </w:p>
    <w:p w:rsidR="008B4891" w:rsidRPr="008B4891" w:rsidRDefault="008B4891" w:rsidP="008B4891">
      <w:pPr>
        <w:rPr>
          <w:ins w:id="22" w:author="Unknown"/>
        </w:rPr>
      </w:pPr>
      <w:r w:rsidRPr="008B4891">
        <w:rPr>
          <w:noProof/>
          <w:lang w:eastAsia="ru-RU"/>
        </w:rPr>
        <w:drawing>
          <wp:inline distT="0" distB="0" distL="0" distR="0">
            <wp:extent cx="4139293" cy="2761684"/>
            <wp:effectExtent l="0" t="0" r="0" b="635"/>
            <wp:docPr id="2" name="Рисунок 2" descr="https://poznayka.org/baza2/1762383735953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znayka.org/baza2/1762383735953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60" cy="27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91" w:rsidRPr="008B4891" w:rsidRDefault="008B4891" w:rsidP="008B4891">
      <w:pPr>
        <w:rPr>
          <w:ins w:id="23" w:author="Unknown"/>
        </w:rPr>
      </w:pPr>
      <w:r w:rsidRPr="008B4891">
        <w:rPr>
          <w:noProof/>
          <w:lang w:eastAsia="ru-RU"/>
        </w:rPr>
        <w:lastRenderedPageBreak/>
        <w:drawing>
          <wp:inline distT="0" distB="0" distL="0" distR="0">
            <wp:extent cx="4467225" cy="2724150"/>
            <wp:effectExtent l="0" t="0" r="9525" b="0"/>
            <wp:docPr id="1" name="Рисунок 1" descr="https://poznayka.org/baza2/1762383735953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znayka.org/baza2/1762383735953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9F" w:rsidRDefault="00C52EEF" w:rsidP="0047339F">
      <w:pPr>
        <w:rPr>
          <w:rFonts w:ascii="Times New Roman" w:hAnsi="Times New Roman"/>
          <w:sz w:val="28"/>
          <w:szCs w:val="28"/>
        </w:rPr>
      </w:pPr>
      <w:r w:rsidRPr="00C52EEF">
        <w:rPr>
          <w:rFonts w:ascii="Times New Roman" w:hAnsi="Times New Roman"/>
          <w:sz w:val="28"/>
          <w:szCs w:val="28"/>
        </w:rPr>
        <w:t>ЗАДАНИЕ</w:t>
      </w:r>
    </w:p>
    <w:p w:rsidR="0047339F" w:rsidRPr="0047339F" w:rsidRDefault="0047339F" w:rsidP="0047339F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339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47339F">
        <w:rPr>
          <w:rFonts w:ascii="Times New Roman" w:eastAsia="Times New Roman" w:hAnsi="Times New Roman"/>
          <w:b/>
          <w:sz w:val="28"/>
          <w:szCs w:val="28"/>
          <w:lang w:eastAsia="ru-RU"/>
        </w:rPr>
        <w:t>заполните таблицу, указав последовательность механической обработки субпродуктов  птицы и их кулинарное использование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2"/>
        <w:gridCol w:w="4126"/>
        <w:gridCol w:w="2993"/>
      </w:tblGrid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Субпродукты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Последовательность обработки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Кулинарное использование</w:t>
            </w: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Головы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Гребешки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Шейки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Ножки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Крылышки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Желудок 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Печень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47339F" w:rsidRPr="0047339F" w:rsidTr="00A556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7339F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Сердце </w:t>
            </w:r>
          </w:p>
          <w:p w:rsidR="0047339F" w:rsidRPr="0047339F" w:rsidRDefault="0047339F" w:rsidP="0047339F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F" w:rsidRPr="0047339F" w:rsidRDefault="0047339F" w:rsidP="0047339F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47339F" w:rsidRPr="00C52EEF" w:rsidRDefault="0047339F">
      <w:pPr>
        <w:rPr>
          <w:rFonts w:ascii="Times New Roman" w:hAnsi="Times New Roman"/>
          <w:sz w:val="28"/>
          <w:szCs w:val="28"/>
        </w:rPr>
      </w:pPr>
    </w:p>
    <w:sectPr w:rsidR="0047339F" w:rsidRPr="00C5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5"/>
    <w:rsid w:val="000F1B31"/>
    <w:rsid w:val="003A6FE8"/>
    <w:rsid w:val="0047339F"/>
    <w:rsid w:val="006F143D"/>
    <w:rsid w:val="00773CBA"/>
    <w:rsid w:val="008B4891"/>
    <w:rsid w:val="008D5143"/>
    <w:rsid w:val="00917A2A"/>
    <w:rsid w:val="00B80BF5"/>
    <w:rsid w:val="00B839DF"/>
    <w:rsid w:val="00C35118"/>
    <w:rsid w:val="00C52EEF"/>
    <w:rsid w:val="00E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F5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B80BF5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B80BF5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B80BF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9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47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BF5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B80BF5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B80BF5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B80BF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89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473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5311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3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2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E5E5E5"/>
                                            <w:left w:val="single" w:sz="6" w:space="3" w:color="E5E5E5"/>
                                            <w:bottom w:val="single" w:sz="6" w:space="2" w:color="E5E5E5"/>
                                            <w:right w:val="single" w:sz="6" w:space="3" w:color="E5E5E5"/>
                                          </w:divBdr>
                                        </w:div>
                                      </w:divsChild>
                                    </w:div>
                                    <w:div w:id="17567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7710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65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3002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2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2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0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2021-06-09T09:36:00Z</dcterms:created>
  <dcterms:modified xsi:type="dcterms:W3CDTF">2021-06-09T10:51:00Z</dcterms:modified>
</cp:coreProperties>
</file>