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B4" w:rsidRPr="001034B4" w:rsidRDefault="001034B4" w:rsidP="001034B4">
      <w:pPr>
        <w:spacing w:after="0" w:line="240" w:lineRule="atLeast"/>
        <w:rPr>
          <w:rFonts w:ascii="Times New Roman" w:eastAsia="Calibri" w:hAnsi="Times New Roman" w:cs="Times New Roman"/>
          <w:sz w:val="28"/>
          <w:szCs w:val="28"/>
        </w:rPr>
      </w:pPr>
      <w:r w:rsidRPr="001034B4">
        <w:rPr>
          <w:rFonts w:ascii="Times New Roman" w:eastAsia="Calibri" w:hAnsi="Times New Roman" w:cs="Times New Roman"/>
          <w:sz w:val="28"/>
          <w:szCs w:val="28"/>
        </w:rPr>
        <w:t>Добрый д</w:t>
      </w:r>
      <w:r>
        <w:rPr>
          <w:rFonts w:ascii="Times New Roman" w:eastAsia="Calibri" w:hAnsi="Times New Roman" w:cs="Times New Roman"/>
          <w:sz w:val="28"/>
          <w:szCs w:val="28"/>
        </w:rPr>
        <w:t>ень, уважаемые студенты группы 34. « Продавец, контролё</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кассир</w:t>
      </w:r>
      <w:r w:rsidRPr="001034B4">
        <w:rPr>
          <w:rFonts w:ascii="Times New Roman" w:eastAsia="Calibri" w:hAnsi="Times New Roman" w:cs="Times New Roman"/>
          <w:sz w:val="28"/>
          <w:szCs w:val="28"/>
        </w:rPr>
        <w:t>».</w:t>
      </w:r>
    </w:p>
    <w:p w:rsidR="001034B4" w:rsidRDefault="001034B4" w:rsidP="001034B4">
      <w:pPr>
        <w:spacing w:after="0" w:line="240" w:lineRule="atLeast"/>
        <w:rPr>
          <w:rFonts w:ascii="Times New Roman" w:eastAsia="Calibri" w:hAnsi="Times New Roman" w:cs="Times New Roman"/>
          <w:i/>
          <w:sz w:val="28"/>
          <w:szCs w:val="28"/>
        </w:rPr>
      </w:pPr>
      <w:r w:rsidRPr="001034B4">
        <w:rPr>
          <w:rFonts w:ascii="Times New Roman" w:eastAsia="Calibri" w:hAnsi="Times New Roman" w:cs="Times New Roman"/>
          <w:sz w:val="28"/>
          <w:szCs w:val="28"/>
        </w:rPr>
        <w:t xml:space="preserve"> Сегодня </w:t>
      </w:r>
      <w:r w:rsidR="00503B5D">
        <w:rPr>
          <w:rFonts w:ascii="Times New Roman" w:eastAsia="MS Mincho" w:hAnsi="Times New Roman" w:cs="Times New Roman"/>
          <w:b/>
          <w:sz w:val="28"/>
          <w:szCs w:val="28"/>
          <w:lang w:eastAsia="ru-RU"/>
        </w:rPr>
        <w:t>10</w:t>
      </w:r>
      <w:r w:rsidR="00A078C9">
        <w:rPr>
          <w:rFonts w:ascii="Times New Roman" w:eastAsia="MS Mincho" w:hAnsi="Times New Roman" w:cs="Times New Roman"/>
          <w:b/>
          <w:sz w:val="28"/>
          <w:szCs w:val="28"/>
          <w:lang w:eastAsia="ru-RU"/>
        </w:rPr>
        <w:t>.0</w:t>
      </w:r>
      <w:r w:rsidR="00503B5D">
        <w:rPr>
          <w:rFonts w:ascii="Times New Roman" w:eastAsia="MS Mincho" w:hAnsi="Times New Roman" w:cs="Times New Roman"/>
          <w:b/>
          <w:sz w:val="28"/>
          <w:szCs w:val="28"/>
          <w:lang w:eastAsia="ru-RU"/>
        </w:rPr>
        <w:t>4</w:t>
      </w:r>
      <w:r w:rsidR="00A078C9">
        <w:rPr>
          <w:rFonts w:ascii="Times New Roman" w:eastAsia="MS Mincho" w:hAnsi="Times New Roman" w:cs="Times New Roman"/>
          <w:b/>
          <w:sz w:val="28"/>
          <w:szCs w:val="28"/>
          <w:lang w:eastAsia="ru-RU"/>
        </w:rPr>
        <w:t xml:space="preserve">.2021 </w:t>
      </w:r>
      <w:r w:rsidR="00A078C9" w:rsidRPr="001034B4">
        <w:rPr>
          <w:rFonts w:ascii="Times New Roman" w:eastAsia="Calibri" w:hAnsi="Times New Roman" w:cs="Times New Roman"/>
          <w:sz w:val="28"/>
          <w:szCs w:val="28"/>
        </w:rPr>
        <w:t xml:space="preserve"> </w:t>
      </w:r>
      <w:r w:rsidRPr="001034B4">
        <w:rPr>
          <w:rFonts w:ascii="Times New Roman" w:eastAsia="Calibri" w:hAnsi="Times New Roman" w:cs="Times New Roman"/>
          <w:sz w:val="28"/>
          <w:szCs w:val="28"/>
        </w:rPr>
        <w:t xml:space="preserve">Дистанционное обучение по </w:t>
      </w:r>
      <w:r w:rsidR="00503B5D">
        <w:rPr>
          <w:rFonts w:ascii="Times New Roman" w:eastAsia="Calibri" w:hAnsi="Times New Roman" w:cs="Times New Roman"/>
          <w:i/>
          <w:sz w:val="28"/>
          <w:szCs w:val="28"/>
        </w:rPr>
        <w:t>МДК 04.02</w:t>
      </w:r>
      <w:r w:rsidRPr="001034B4">
        <w:rPr>
          <w:rFonts w:ascii="Times New Roman" w:eastAsia="Calibri" w:hAnsi="Times New Roman" w:cs="Times New Roman"/>
          <w:i/>
          <w:sz w:val="28"/>
          <w:szCs w:val="28"/>
        </w:rPr>
        <w:t xml:space="preserve">. </w:t>
      </w:r>
    </w:p>
    <w:p w:rsidR="001034B4" w:rsidRPr="001034B4" w:rsidRDefault="001034B4" w:rsidP="001034B4">
      <w:pPr>
        <w:spacing w:after="0" w:line="240" w:lineRule="atLeast"/>
        <w:rPr>
          <w:rFonts w:ascii="Times New Roman" w:eastAsia="Times New Roman" w:hAnsi="Times New Roman" w:cs="Times New Roman"/>
          <w:b/>
          <w:i/>
          <w:sz w:val="28"/>
          <w:szCs w:val="28"/>
          <w:u w:val="single"/>
          <w:lang w:eastAsia="ru-RU"/>
        </w:rPr>
      </w:pPr>
      <w:r>
        <w:rPr>
          <w:rFonts w:ascii="Times New Roman" w:eastAsia="Calibri" w:hAnsi="Times New Roman" w:cs="Times New Roman"/>
          <w:i/>
          <w:sz w:val="28"/>
          <w:szCs w:val="28"/>
        </w:rPr>
        <w:t>«</w:t>
      </w:r>
      <w:r w:rsidR="00503B5D">
        <w:rPr>
          <w:rFonts w:ascii="Times New Roman" w:eastAsia="Calibri" w:hAnsi="Times New Roman" w:cs="Times New Roman"/>
          <w:i/>
          <w:sz w:val="28"/>
          <w:szCs w:val="28"/>
        </w:rPr>
        <w:t>Технология закупа сельскохозяйственной продукции у населения</w:t>
      </w:r>
      <w:r w:rsidRPr="001034B4">
        <w:rPr>
          <w:rFonts w:ascii="Times New Roman" w:eastAsia="Calibri" w:hAnsi="Times New Roman" w:cs="Times New Roman"/>
          <w:i/>
          <w:sz w:val="28"/>
          <w:szCs w:val="28"/>
        </w:rPr>
        <w:t>»</w:t>
      </w:r>
      <w:r w:rsidRPr="001034B4">
        <w:rPr>
          <w:rFonts w:ascii="Times New Roman" w:eastAsia="Times New Roman" w:hAnsi="Times New Roman" w:cs="Times New Roman"/>
          <w:b/>
          <w:i/>
          <w:sz w:val="28"/>
          <w:szCs w:val="28"/>
          <w:u w:val="single"/>
          <w:lang w:eastAsia="ru-RU"/>
        </w:rPr>
        <w:t xml:space="preserve"> </w:t>
      </w:r>
    </w:p>
    <w:p w:rsidR="00E32619" w:rsidRDefault="00503B5D" w:rsidP="001034B4">
      <w:pPr>
        <w:spacing w:after="0" w:line="240" w:lineRule="atLeast"/>
        <w:rPr>
          <w:rFonts w:ascii="Times New Roman" w:eastAsia="MS Mincho" w:hAnsi="Times New Roman" w:cs="Times New Roman"/>
          <w:b/>
          <w:i/>
          <w:color w:val="C00000"/>
          <w:sz w:val="24"/>
          <w:szCs w:val="24"/>
          <w:u w:val="single"/>
          <w:lang w:eastAsia="ru-RU"/>
        </w:rPr>
      </w:pPr>
      <w:r>
        <w:rPr>
          <w:rFonts w:ascii="Times New Roman" w:eastAsia="MS Mincho" w:hAnsi="Times New Roman" w:cs="Times New Roman"/>
          <w:b/>
          <w:i/>
          <w:color w:val="C00000"/>
          <w:sz w:val="28"/>
          <w:szCs w:val="28"/>
          <w:u w:val="single"/>
          <w:lang w:eastAsia="ru-RU"/>
        </w:rPr>
        <w:t>2</w:t>
      </w:r>
      <w:r w:rsidR="00BB036C">
        <w:rPr>
          <w:rFonts w:ascii="Times New Roman" w:eastAsia="MS Mincho" w:hAnsi="Times New Roman" w:cs="Times New Roman"/>
          <w:b/>
          <w:i/>
          <w:color w:val="C00000"/>
          <w:sz w:val="28"/>
          <w:szCs w:val="28"/>
          <w:u w:val="single"/>
          <w:lang w:eastAsia="ru-RU"/>
        </w:rPr>
        <w:t xml:space="preserve"> час</w:t>
      </w:r>
      <w:r w:rsidR="001034B4" w:rsidRPr="00E32619">
        <w:rPr>
          <w:rFonts w:ascii="Times New Roman" w:eastAsia="MS Mincho" w:hAnsi="Times New Roman" w:cs="Times New Roman"/>
          <w:b/>
          <w:i/>
          <w:color w:val="C00000"/>
          <w:sz w:val="28"/>
          <w:szCs w:val="28"/>
          <w:u w:val="single"/>
          <w:lang w:eastAsia="ru-RU"/>
        </w:rPr>
        <w:t xml:space="preserve"> </w:t>
      </w:r>
      <w:proofErr w:type="gramStart"/>
      <w:r>
        <w:rPr>
          <w:rFonts w:ascii="Times New Roman" w:eastAsia="MS Mincho" w:hAnsi="Times New Roman" w:cs="Times New Roman"/>
          <w:b/>
          <w:i/>
          <w:color w:val="C00000"/>
          <w:sz w:val="24"/>
          <w:szCs w:val="24"/>
          <w:u w:val="single"/>
          <w:lang w:eastAsia="ru-RU"/>
        </w:rPr>
        <w:t xml:space="preserve">( </w:t>
      </w:r>
      <w:proofErr w:type="gramEnd"/>
      <w:r>
        <w:rPr>
          <w:rFonts w:ascii="Times New Roman" w:eastAsia="MS Mincho" w:hAnsi="Times New Roman" w:cs="Times New Roman"/>
          <w:b/>
          <w:i/>
          <w:color w:val="C00000"/>
          <w:sz w:val="24"/>
          <w:szCs w:val="24"/>
          <w:u w:val="single"/>
          <w:lang w:eastAsia="ru-RU"/>
        </w:rPr>
        <w:t>часы 15—16</w:t>
      </w:r>
      <w:r w:rsidR="00613BFE">
        <w:rPr>
          <w:rFonts w:ascii="Times New Roman" w:eastAsia="MS Mincho" w:hAnsi="Times New Roman" w:cs="Times New Roman"/>
          <w:b/>
          <w:i/>
          <w:color w:val="C00000"/>
          <w:sz w:val="24"/>
          <w:szCs w:val="24"/>
          <w:u w:val="single"/>
          <w:lang w:eastAsia="ru-RU"/>
        </w:rPr>
        <w:t>)</w:t>
      </w:r>
    </w:p>
    <w:p w:rsidR="00450B6E" w:rsidRPr="00A078C9" w:rsidRDefault="00A078C9" w:rsidP="00A078C9">
      <w:pPr>
        <w:spacing w:after="0" w:line="240" w:lineRule="atLeast"/>
        <w:rPr>
          <w:rFonts w:ascii="Times New Roman" w:eastAsia="Times New Roman" w:hAnsi="Times New Roman" w:cs="Times New Roman"/>
          <w:i/>
          <w:color w:val="1F497D" w:themeColor="text2"/>
          <w:sz w:val="28"/>
          <w:szCs w:val="28"/>
          <w:u w:val="single"/>
          <w:lang w:eastAsia="ru-RU"/>
        </w:rPr>
      </w:pPr>
      <w:r w:rsidRPr="00A078C9">
        <w:rPr>
          <w:rFonts w:ascii="Times New Roman" w:eastAsia="Times New Roman" w:hAnsi="Times New Roman" w:cs="Times New Roman"/>
          <w:color w:val="FF0000"/>
          <w:sz w:val="28"/>
          <w:szCs w:val="28"/>
          <w:lang w:eastAsia="ru-RU"/>
        </w:rPr>
        <w:t xml:space="preserve">Тема: </w:t>
      </w:r>
      <w:r w:rsidR="00503B5D">
        <w:rPr>
          <w:rFonts w:ascii="Times New Roman" w:eastAsia="Times New Roman" w:hAnsi="Times New Roman" w:cs="Times New Roman"/>
          <w:color w:val="FF0000"/>
          <w:sz w:val="28"/>
          <w:szCs w:val="28"/>
          <w:lang w:eastAsia="ru-RU"/>
        </w:rPr>
        <w:t xml:space="preserve">Размещение на хранение сельскохозяйственной продукции </w:t>
      </w:r>
    </w:p>
    <w:p w:rsidR="00517730" w:rsidRPr="00517730" w:rsidRDefault="00517730" w:rsidP="00517730">
      <w:pPr>
        <w:spacing w:after="0" w:line="240" w:lineRule="atLeast"/>
        <w:rPr>
          <w:rFonts w:ascii="Times New Roman" w:eastAsia="MS Mincho" w:hAnsi="Times New Roman" w:cs="Times New Roman"/>
          <w:b/>
          <w:bCs/>
          <w:i/>
          <w:iCs/>
          <w:color w:val="000000" w:themeColor="text1"/>
          <w:sz w:val="32"/>
          <w:szCs w:val="32"/>
          <w:u w:val="single"/>
          <w:shd w:val="clear" w:color="auto" w:fill="CCFFCC"/>
          <w:lang w:eastAsia="ru-RU"/>
        </w:rPr>
      </w:pPr>
      <w:r>
        <w:rPr>
          <w:rFonts w:ascii="Times New Roman" w:eastAsia="MS Mincho" w:hAnsi="Times New Roman" w:cs="Times New Roman"/>
          <w:b/>
          <w:i/>
          <w:color w:val="000000" w:themeColor="text1"/>
          <w:sz w:val="32"/>
          <w:szCs w:val="32"/>
          <w:lang w:eastAsia="ru-RU"/>
        </w:rPr>
        <w:t xml:space="preserve">Готовые работы </w:t>
      </w:r>
      <w:r w:rsidRPr="00517730">
        <w:rPr>
          <w:rFonts w:ascii="Times New Roman" w:eastAsia="MS Mincho" w:hAnsi="Times New Roman" w:cs="Times New Roman"/>
          <w:b/>
          <w:i/>
          <w:color w:val="000000" w:themeColor="text1"/>
          <w:sz w:val="32"/>
          <w:szCs w:val="32"/>
          <w:lang w:eastAsia="ru-RU"/>
        </w:rPr>
        <w:t>сфотографировать и отправить результаты на почту</w:t>
      </w:r>
      <w:r w:rsidRPr="00517730">
        <w:rPr>
          <w:rFonts w:ascii="Times New Roman" w:eastAsia="MS Mincho" w:hAnsi="Times New Roman" w:cs="Times New Roman"/>
          <w:b/>
          <w:bCs/>
          <w:i/>
          <w:iCs/>
          <w:color w:val="000000" w:themeColor="text1"/>
          <w:sz w:val="32"/>
          <w:szCs w:val="32"/>
          <w:shd w:val="clear" w:color="auto" w:fill="CCFFCC"/>
          <w:lang w:eastAsia="ru-RU"/>
        </w:rPr>
        <w:t xml:space="preserve"> </w:t>
      </w:r>
    </w:p>
    <w:p w:rsidR="00517730" w:rsidRPr="00517730" w:rsidRDefault="00D26DF9" w:rsidP="00517730">
      <w:pPr>
        <w:spacing w:after="0" w:line="240" w:lineRule="atLeast"/>
        <w:rPr>
          <w:rFonts w:ascii="Times New Roman" w:eastAsia="MS Mincho" w:hAnsi="Times New Roman" w:cs="Times New Roman"/>
          <w:bCs/>
          <w:i/>
          <w:iCs/>
          <w:color w:val="000000" w:themeColor="text1"/>
          <w:sz w:val="24"/>
          <w:szCs w:val="24"/>
          <w:u w:val="single"/>
          <w:shd w:val="clear" w:color="auto" w:fill="CCFFCC"/>
          <w:lang w:eastAsia="ru-RU"/>
        </w:rPr>
      </w:pPr>
      <w:hyperlink r:id="rId6" w:history="1">
        <w:proofErr w:type="gramStart"/>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tika</w:t>
        </w:r>
        <w:r w:rsidR="00517730" w:rsidRPr="00517730">
          <w:rPr>
            <w:rFonts w:ascii="Times New Roman" w:eastAsia="MS Mincho" w:hAnsi="Times New Roman" w:cs="Times New Roman"/>
            <w:b/>
            <w:bCs/>
            <w:i/>
            <w:iCs/>
            <w:color w:val="000000" w:themeColor="text1"/>
            <w:sz w:val="40"/>
            <w:szCs w:val="40"/>
            <w:u w:val="single"/>
            <w:shd w:val="clear" w:color="auto" w:fill="CCFFCC"/>
            <w:lang w:eastAsia="ru-RU"/>
          </w:rPr>
          <w:t>.71@</w:t>
        </w:r>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mail</w:t>
        </w:r>
        <w:r w:rsidR="00517730" w:rsidRPr="00517730">
          <w:rPr>
            <w:rFonts w:ascii="Times New Roman" w:eastAsia="MS Mincho" w:hAnsi="Times New Roman" w:cs="Times New Roman"/>
            <w:b/>
            <w:bCs/>
            <w:i/>
            <w:iCs/>
            <w:color w:val="000000" w:themeColor="text1"/>
            <w:sz w:val="40"/>
            <w:szCs w:val="40"/>
            <w:u w:val="single"/>
            <w:shd w:val="clear" w:color="auto" w:fill="CCFFCC"/>
            <w:lang w:eastAsia="ru-RU"/>
          </w:rPr>
          <w:t>.</w:t>
        </w:r>
        <w:proofErr w:type="spellStart"/>
        <w:r w:rsidR="00517730" w:rsidRPr="00517730">
          <w:rPr>
            <w:rFonts w:ascii="Times New Roman" w:eastAsia="MS Mincho" w:hAnsi="Times New Roman" w:cs="Times New Roman"/>
            <w:b/>
            <w:bCs/>
            <w:i/>
            <w:iCs/>
            <w:color w:val="000000" w:themeColor="text1"/>
            <w:sz w:val="40"/>
            <w:szCs w:val="40"/>
            <w:u w:val="single"/>
            <w:shd w:val="clear" w:color="auto" w:fill="CCFFCC"/>
            <w:lang w:val="en-US" w:eastAsia="ru-RU"/>
          </w:rPr>
          <w:t>ru</w:t>
        </w:r>
        <w:proofErr w:type="spellEnd"/>
      </w:hyperlink>
      <w:r w:rsidR="00517730" w:rsidRPr="00517730">
        <w:rPr>
          <w:rFonts w:ascii="Times New Roman" w:eastAsia="MS Mincho" w:hAnsi="Times New Roman" w:cs="Times New Roman"/>
          <w:bCs/>
          <w:i/>
          <w:iCs/>
          <w:color w:val="000000" w:themeColor="text1"/>
          <w:sz w:val="24"/>
          <w:szCs w:val="24"/>
          <w:u w:val="single"/>
          <w:shd w:val="clear" w:color="auto" w:fill="CCFFCC"/>
          <w:lang w:eastAsia="ru-RU"/>
        </w:rPr>
        <w:t xml:space="preserve"> </w:t>
      </w:r>
      <w:r w:rsidR="00517730">
        <w:rPr>
          <w:rFonts w:ascii="Times New Roman" w:eastAsia="MS Mincho" w:hAnsi="Times New Roman" w:cs="Times New Roman"/>
          <w:bCs/>
          <w:i/>
          <w:iCs/>
          <w:color w:val="000000" w:themeColor="text1"/>
          <w:sz w:val="24"/>
          <w:szCs w:val="24"/>
          <w:u w:val="single"/>
          <w:shd w:val="clear" w:color="auto" w:fill="CCFFCC"/>
          <w:lang w:eastAsia="ru-RU"/>
        </w:rPr>
        <w:t>или личное сообщение в ВАТСАП.</w:t>
      </w:r>
      <w:proofErr w:type="gramEnd"/>
    </w:p>
    <w:p w:rsidR="00517730" w:rsidRPr="00517730" w:rsidRDefault="00517730" w:rsidP="00517730">
      <w:pPr>
        <w:spacing w:after="0" w:line="240" w:lineRule="atLeast"/>
        <w:rPr>
          <w:rFonts w:ascii="Open Sans" w:eastAsia="Times New Roman" w:hAnsi="Open Sans" w:cs="Times New Roman"/>
          <w:color w:val="666666"/>
          <w:sz w:val="21"/>
          <w:szCs w:val="21"/>
          <w:lang w:eastAsia="ru-RU"/>
        </w:rPr>
      </w:pPr>
      <w:r w:rsidRPr="00517730">
        <w:rPr>
          <w:rFonts w:ascii="Times New Roman" w:hAnsi="Times New Roman" w:cs="Times New Roman"/>
          <w:b/>
          <w:sz w:val="24"/>
          <w:szCs w:val="24"/>
        </w:rPr>
        <w:t>За задания вы должны получить 1 оценку, если до конца дня ( до 16-00)не будут выполнены все задания, в журнал будут выставлены неудовлетворительные оценки</w:t>
      </w:r>
      <w:proofErr w:type="gramStart"/>
      <w:r w:rsidRPr="00517730">
        <w:rPr>
          <w:rFonts w:ascii="Times New Roman" w:hAnsi="Times New Roman" w:cs="Times New Roman"/>
          <w:b/>
          <w:sz w:val="24"/>
          <w:szCs w:val="24"/>
        </w:rPr>
        <w:t xml:space="preserve"> .</w:t>
      </w:r>
      <w:proofErr w:type="gramEnd"/>
      <w:r w:rsidRPr="00517730">
        <w:rPr>
          <w:rFonts w:ascii="Times New Roman" w:eastAsia="MS Mincho" w:hAnsi="Times New Roman" w:cs="Times New Roman"/>
          <w:b/>
          <w:sz w:val="24"/>
          <w:szCs w:val="24"/>
          <w:lang w:eastAsia="ru-RU"/>
        </w:rPr>
        <w:t>Преподаватель Щапова С.А.</w:t>
      </w:r>
    </w:p>
    <w:p w:rsidR="00517730" w:rsidRPr="001034B4" w:rsidRDefault="00517730" w:rsidP="001034B4">
      <w:pPr>
        <w:spacing w:after="0" w:line="240" w:lineRule="atLeast"/>
        <w:rPr>
          <w:rFonts w:ascii="Times New Roman" w:eastAsia="MS Mincho" w:hAnsi="Times New Roman" w:cs="Times New Roman"/>
          <w:b/>
          <w:i/>
          <w:sz w:val="28"/>
          <w:szCs w:val="28"/>
          <w:u w:val="single"/>
          <w:lang w:eastAsia="ru-RU"/>
        </w:rPr>
      </w:pPr>
    </w:p>
    <w:p w:rsidR="001034B4" w:rsidRDefault="00517730" w:rsidP="00517730">
      <w:pPr>
        <w:shd w:val="clear" w:color="auto" w:fill="FFFFFF"/>
        <w:spacing w:after="150" w:line="240" w:lineRule="auto"/>
        <w:rPr>
          <w:rFonts w:ascii="Times New Roman" w:eastAsia="Times New Roman" w:hAnsi="Times New Roman" w:cs="Times New Roman"/>
          <w:color w:val="000000"/>
          <w:sz w:val="24"/>
          <w:szCs w:val="24"/>
          <w:lang w:eastAsia="ru-RU"/>
        </w:rPr>
      </w:pPr>
      <w:r>
        <w:rPr>
          <w:noProof/>
          <w:color w:val="0000FF"/>
          <w:u w:val="single"/>
          <w:lang w:eastAsia="ru-RU"/>
        </w:rPr>
        <w:drawing>
          <wp:inline distT="0" distB="0" distL="0" distR="0" wp14:anchorId="040CBF8D" wp14:editId="781D3C6A">
            <wp:extent cx="2105025" cy="2806700"/>
            <wp:effectExtent l="0" t="0" r="9525" b="0"/>
            <wp:docPr id="5" name="Рисунок 5"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456" cy="2803274"/>
                    </a:xfrm>
                    <a:prstGeom prst="rect">
                      <a:avLst/>
                    </a:prstGeom>
                    <a:noFill/>
                    <a:ln>
                      <a:noFill/>
                    </a:ln>
                  </pic:spPr>
                </pic:pic>
              </a:graphicData>
            </a:graphic>
          </wp:inline>
        </w:drawing>
      </w:r>
    </w:p>
    <w:p w:rsidR="00503B5D" w:rsidRDefault="00503B5D" w:rsidP="00517730">
      <w:pPr>
        <w:shd w:val="clear" w:color="auto" w:fill="FFFFFF"/>
        <w:spacing w:after="150" w:line="240" w:lineRule="auto"/>
        <w:rPr>
          <w:rFonts w:ascii="Times New Roman" w:eastAsia="Times New Roman" w:hAnsi="Times New Roman" w:cs="Times New Roman"/>
          <w:color w:val="000000"/>
          <w:sz w:val="24"/>
          <w:szCs w:val="24"/>
          <w:lang w:eastAsia="ru-RU"/>
        </w:rPr>
      </w:pPr>
    </w:p>
    <w:p w:rsidR="00503B5D" w:rsidRDefault="00503B5D" w:rsidP="00517730">
      <w:pPr>
        <w:shd w:val="clear" w:color="auto" w:fill="FFFFFF"/>
        <w:spacing w:after="150" w:line="240" w:lineRule="auto"/>
        <w:rPr>
          <w:rFonts w:ascii="Times New Roman" w:eastAsia="Times New Roman" w:hAnsi="Times New Roman" w:cs="Times New Roman"/>
          <w:color w:val="000000"/>
          <w:sz w:val="24"/>
          <w:szCs w:val="24"/>
          <w:lang w:eastAsia="ru-RU"/>
        </w:rPr>
      </w:pPr>
    </w:p>
    <w:p w:rsidR="00503B5D" w:rsidRPr="00D26DF9" w:rsidRDefault="00503B5D" w:rsidP="00517730">
      <w:pPr>
        <w:shd w:val="clear" w:color="auto" w:fill="FFFFFF"/>
        <w:spacing w:after="150" w:line="240" w:lineRule="auto"/>
        <w:rPr>
          <w:rFonts w:ascii="Times New Roman" w:eastAsia="Times New Roman" w:hAnsi="Times New Roman" w:cs="Times New Roman"/>
          <w:color w:val="FF0000"/>
          <w:sz w:val="32"/>
          <w:szCs w:val="32"/>
          <w:lang w:eastAsia="ru-RU"/>
        </w:rPr>
      </w:pPr>
      <w:r w:rsidRPr="00D26DF9">
        <w:rPr>
          <w:rFonts w:ascii="Times New Roman" w:eastAsia="Times New Roman" w:hAnsi="Times New Roman" w:cs="Times New Roman"/>
          <w:color w:val="FF0000"/>
          <w:sz w:val="32"/>
          <w:szCs w:val="32"/>
          <w:lang w:eastAsia="ru-RU"/>
        </w:rPr>
        <w:t>Задание 1. Сделать конспект ниже изложенного материала.</w:t>
      </w:r>
    </w:p>
    <w:p w:rsidR="00503B5D" w:rsidRPr="00D26DF9" w:rsidRDefault="00503B5D" w:rsidP="00517730">
      <w:pPr>
        <w:shd w:val="clear" w:color="auto" w:fill="FFFFFF"/>
        <w:spacing w:after="150" w:line="240" w:lineRule="auto"/>
        <w:rPr>
          <w:rFonts w:ascii="Times New Roman" w:eastAsia="Times New Roman" w:hAnsi="Times New Roman" w:cs="Times New Roman"/>
          <w:color w:val="FF0000"/>
          <w:sz w:val="32"/>
          <w:szCs w:val="32"/>
          <w:lang w:eastAsia="ru-RU"/>
        </w:rPr>
      </w:pPr>
      <w:r w:rsidRPr="00D26DF9">
        <w:rPr>
          <w:rFonts w:ascii="Times New Roman" w:eastAsia="Times New Roman" w:hAnsi="Times New Roman" w:cs="Times New Roman"/>
          <w:color w:val="FF0000"/>
          <w:sz w:val="32"/>
          <w:szCs w:val="32"/>
          <w:lang w:eastAsia="ru-RU"/>
        </w:rPr>
        <w:t xml:space="preserve">Задание 2. Ответить письменно на вопросы </w:t>
      </w:r>
    </w:p>
    <w:p w:rsidR="00503B5D" w:rsidRPr="00D26DF9" w:rsidRDefault="00503B5D" w:rsidP="00503B5D">
      <w:pPr>
        <w:pStyle w:val="a6"/>
        <w:numPr>
          <w:ilvl w:val="0"/>
          <w:numId w:val="48"/>
        </w:numPr>
        <w:shd w:val="clear" w:color="auto" w:fill="FFFFFF"/>
        <w:spacing w:after="150" w:line="240" w:lineRule="auto"/>
        <w:rPr>
          <w:rFonts w:ascii="Times New Roman" w:eastAsia="Times New Roman" w:hAnsi="Times New Roman"/>
          <w:color w:val="000000"/>
          <w:sz w:val="32"/>
          <w:szCs w:val="32"/>
          <w:lang w:eastAsia="ru-RU"/>
        </w:rPr>
      </w:pPr>
      <w:r w:rsidRPr="00D26DF9">
        <w:rPr>
          <w:rFonts w:ascii="Times New Roman" w:eastAsia="Times New Roman" w:hAnsi="Times New Roman"/>
          <w:color w:val="000000"/>
          <w:sz w:val="32"/>
          <w:szCs w:val="32"/>
          <w:lang w:eastAsia="ru-RU"/>
        </w:rPr>
        <w:t>Какие факторы влияют на качество плодов и овощей?</w:t>
      </w:r>
    </w:p>
    <w:p w:rsidR="00503B5D" w:rsidRPr="00D26DF9" w:rsidRDefault="00503B5D" w:rsidP="00503B5D">
      <w:pPr>
        <w:pStyle w:val="a6"/>
        <w:numPr>
          <w:ilvl w:val="0"/>
          <w:numId w:val="48"/>
        </w:numPr>
        <w:shd w:val="clear" w:color="auto" w:fill="FFFFFF"/>
        <w:spacing w:after="150" w:line="240" w:lineRule="auto"/>
        <w:rPr>
          <w:rFonts w:ascii="Times New Roman" w:eastAsia="Times New Roman" w:hAnsi="Times New Roman"/>
          <w:color w:val="000000"/>
          <w:sz w:val="32"/>
          <w:szCs w:val="32"/>
          <w:lang w:eastAsia="ru-RU"/>
        </w:rPr>
      </w:pPr>
      <w:r w:rsidRPr="00D26DF9">
        <w:rPr>
          <w:rFonts w:ascii="Times New Roman" w:eastAsia="Times New Roman" w:hAnsi="Times New Roman"/>
          <w:color w:val="000000"/>
          <w:sz w:val="32"/>
          <w:szCs w:val="32"/>
          <w:lang w:eastAsia="ru-RU"/>
        </w:rPr>
        <w:t>Основные « враги» качества плодов и овощей?</w:t>
      </w:r>
    </w:p>
    <w:p w:rsidR="00503B5D" w:rsidRPr="00D26DF9" w:rsidRDefault="00503B5D" w:rsidP="00503B5D">
      <w:pPr>
        <w:pStyle w:val="a6"/>
        <w:numPr>
          <w:ilvl w:val="0"/>
          <w:numId w:val="48"/>
        </w:numPr>
        <w:shd w:val="clear" w:color="auto" w:fill="FFFFFF"/>
        <w:spacing w:after="150" w:line="240" w:lineRule="auto"/>
        <w:rPr>
          <w:rFonts w:ascii="Times New Roman" w:eastAsia="Times New Roman" w:hAnsi="Times New Roman"/>
          <w:color w:val="000000"/>
          <w:sz w:val="32"/>
          <w:szCs w:val="32"/>
          <w:lang w:eastAsia="ru-RU"/>
        </w:rPr>
      </w:pPr>
      <w:r w:rsidRPr="00D26DF9">
        <w:rPr>
          <w:rFonts w:ascii="Times New Roman" w:eastAsia="Times New Roman" w:hAnsi="Times New Roman"/>
          <w:color w:val="000000"/>
          <w:sz w:val="32"/>
          <w:szCs w:val="32"/>
          <w:lang w:eastAsia="ru-RU"/>
        </w:rPr>
        <w:t>Какое торговое оборудование используется для хранения овощей?</w:t>
      </w:r>
    </w:p>
    <w:p w:rsidR="00503B5D" w:rsidRPr="00D26DF9" w:rsidRDefault="00503B5D" w:rsidP="00503B5D">
      <w:pPr>
        <w:pStyle w:val="a6"/>
        <w:numPr>
          <w:ilvl w:val="0"/>
          <w:numId w:val="48"/>
        </w:numPr>
        <w:shd w:val="clear" w:color="auto" w:fill="FFFFFF"/>
        <w:spacing w:after="150" w:line="240" w:lineRule="auto"/>
        <w:rPr>
          <w:rFonts w:ascii="Times New Roman" w:eastAsia="Times New Roman" w:hAnsi="Times New Roman"/>
          <w:color w:val="000000"/>
          <w:sz w:val="32"/>
          <w:szCs w:val="32"/>
          <w:lang w:eastAsia="ru-RU"/>
        </w:rPr>
      </w:pPr>
      <w:r w:rsidRPr="00D26DF9">
        <w:rPr>
          <w:rFonts w:ascii="Times New Roman" w:eastAsia="Times New Roman" w:hAnsi="Times New Roman"/>
          <w:color w:val="000000"/>
          <w:sz w:val="32"/>
          <w:szCs w:val="32"/>
          <w:lang w:eastAsia="ru-RU"/>
        </w:rPr>
        <w:t>Какое торговое оборудование используется</w:t>
      </w:r>
      <w:r w:rsidRPr="00D26DF9">
        <w:rPr>
          <w:rFonts w:ascii="Times New Roman" w:eastAsia="Times New Roman" w:hAnsi="Times New Roman"/>
          <w:color w:val="000000"/>
          <w:sz w:val="32"/>
          <w:szCs w:val="32"/>
          <w:lang w:eastAsia="ru-RU"/>
        </w:rPr>
        <w:t xml:space="preserve"> для продажи плодов и овощей?</w:t>
      </w:r>
    </w:p>
    <w:p w:rsidR="00503B5D" w:rsidRPr="00D26DF9" w:rsidRDefault="00503B5D" w:rsidP="00503B5D">
      <w:pPr>
        <w:pStyle w:val="a6"/>
        <w:numPr>
          <w:ilvl w:val="0"/>
          <w:numId w:val="48"/>
        </w:numPr>
        <w:shd w:val="clear" w:color="auto" w:fill="FFFFFF"/>
        <w:spacing w:after="150" w:line="240" w:lineRule="auto"/>
        <w:rPr>
          <w:rFonts w:ascii="Times New Roman" w:eastAsia="Times New Roman" w:hAnsi="Times New Roman"/>
          <w:color w:val="000000"/>
          <w:sz w:val="32"/>
          <w:szCs w:val="32"/>
          <w:lang w:eastAsia="ru-RU"/>
        </w:rPr>
      </w:pPr>
      <w:r w:rsidRPr="00D26DF9">
        <w:rPr>
          <w:rFonts w:ascii="Times New Roman" w:eastAsia="Times New Roman" w:hAnsi="Times New Roman"/>
          <w:color w:val="000000"/>
          <w:sz w:val="32"/>
          <w:szCs w:val="32"/>
          <w:lang w:eastAsia="ru-RU"/>
        </w:rPr>
        <w:t>Назовите 2 группы особых условий хранения  плодов и овощей?</w:t>
      </w:r>
    </w:p>
    <w:p w:rsidR="00D26DF9" w:rsidRPr="00D26DF9" w:rsidRDefault="00D26DF9" w:rsidP="00D26DF9">
      <w:pPr>
        <w:pStyle w:val="a6"/>
        <w:numPr>
          <w:ilvl w:val="0"/>
          <w:numId w:val="48"/>
        </w:numPr>
        <w:shd w:val="clear" w:color="auto" w:fill="FFFFFF"/>
        <w:spacing w:after="150" w:line="240" w:lineRule="auto"/>
        <w:rPr>
          <w:rFonts w:ascii="Times New Roman" w:eastAsia="Times New Roman" w:hAnsi="Times New Roman"/>
          <w:color w:val="000000"/>
          <w:sz w:val="32"/>
          <w:szCs w:val="32"/>
          <w:lang w:eastAsia="ru-RU"/>
        </w:rPr>
      </w:pPr>
      <w:r w:rsidRPr="00D26DF9">
        <w:rPr>
          <w:rFonts w:ascii="Times New Roman" w:eastAsia="Times New Roman" w:hAnsi="Times New Roman"/>
          <w:color w:val="000000"/>
          <w:sz w:val="32"/>
          <w:szCs w:val="32"/>
          <w:lang w:eastAsia="ru-RU"/>
        </w:rPr>
        <w:t xml:space="preserve">Назовите основные проблемы при смешанном хранении овощей. </w:t>
      </w:r>
    </w:p>
    <w:p w:rsidR="00503B5D" w:rsidRPr="00503B5D" w:rsidRDefault="00503B5D" w:rsidP="00503B5D">
      <w:pPr>
        <w:shd w:val="clear" w:color="auto" w:fill="FFFFFF"/>
        <w:spacing w:after="300" w:line="240" w:lineRule="auto"/>
        <w:textAlignment w:val="baseline"/>
        <w:rPr>
          <w:rFonts w:ascii="Times New Roman" w:eastAsia="Times New Roman" w:hAnsi="Times New Roman" w:cs="Times New Roman"/>
          <w:color w:val="444444"/>
          <w:sz w:val="28"/>
          <w:szCs w:val="28"/>
          <w:lang w:eastAsia="ru-RU"/>
        </w:rPr>
      </w:pPr>
      <w:r w:rsidRPr="00503B5D">
        <w:rPr>
          <w:rFonts w:ascii="Times New Roman" w:eastAsia="Times New Roman" w:hAnsi="Times New Roman" w:cs="Times New Roman"/>
          <w:color w:val="444444"/>
          <w:sz w:val="28"/>
          <w:szCs w:val="28"/>
          <w:lang w:eastAsia="ru-RU"/>
        </w:rPr>
        <w:lastRenderedPageBreak/>
        <w:t>Методы и способы бережного хранения плодовоовощной продукции, ценных продуктов, богатых незаменимым комплексом витаминов, можно назвать устоявшимися. Однако наука и техника шагают в ногу со временем, проводятся новые исследования и совершаются открытия в различных областях (от биологии до холодильной промышленности), увеличиваются сроки реализации свежих овощей, ягод и фруктов, появляются новые технологии охлаждения и совершенствуются уже существующие.</w:t>
      </w:r>
    </w:p>
    <w:p w:rsidR="00503B5D" w:rsidRPr="00503B5D" w:rsidRDefault="00503B5D" w:rsidP="00503B5D">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503B5D">
        <w:rPr>
          <w:rFonts w:ascii="Times New Roman" w:eastAsia="Times New Roman" w:hAnsi="Times New Roman" w:cs="Times New Roman"/>
          <w:color w:val="444444"/>
          <w:sz w:val="28"/>
          <w:szCs w:val="28"/>
          <w:lang w:eastAsia="ru-RU"/>
        </w:rPr>
        <w:t>Обеспечение потребителей качественными плодами фруктов и овощей —  не только фундамент для ведения здорового образа жизни, но и отличная коммерческая деятельность. Продажа фруктово-овощной продукции при грамотной организации приносит хороший доход. Поэтому владельцы овощных лавок, магазинов и фруктовых отделов супермаркетов стремятся </w:t>
      </w:r>
      <w:r w:rsidRPr="00503B5D">
        <w:rPr>
          <w:rFonts w:ascii="Times New Roman" w:eastAsia="Times New Roman" w:hAnsi="Times New Roman" w:cs="Times New Roman"/>
          <w:b/>
          <w:bCs/>
          <w:color w:val="444444"/>
          <w:sz w:val="28"/>
          <w:szCs w:val="28"/>
          <w:bdr w:val="none" w:sz="0" w:space="0" w:color="auto" w:frame="1"/>
          <w:lang w:eastAsia="ru-RU"/>
        </w:rPr>
        <w:t>купить холодильное оборудование для магазина</w:t>
      </w:r>
      <w:r w:rsidRPr="00503B5D">
        <w:rPr>
          <w:rFonts w:ascii="Times New Roman" w:eastAsia="Times New Roman" w:hAnsi="Times New Roman" w:cs="Times New Roman"/>
          <w:color w:val="444444"/>
          <w:sz w:val="28"/>
          <w:szCs w:val="28"/>
          <w:lang w:eastAsia="ru-RU"/>
        </w:rPr>
        <w:t> высокого качества, чтобы предложить покупателям все самое лучшее.</w:t>
      </w:r>
    </w:p>
    <w:p w:rsidR="00503B5D" w:rsidRPr="00503B5D" w:rsidRDefault="00503B5D" w:rsidP="00503B5D">
      <w:pPr>
        <w:shd w:val="clear" w:color="auto" w:fill="FFFFFF"/>
        <w:spacing w:after="300" w:line="240" w:lineRule="auto"/>
        <w:textAlignment w:val="baseline"/>
        <w:rPr>
          <w:ins w:id="0" w:author="Unknown"/>
          <w:rFonts w:ascii="Times New Roman" w:eastAsia="Times New Roman" w:hAnsi="Times New Roman" w:cs="Times New Roman"/>
          <w:color w:val="444444"/>
          <w:sz w:val="28"/>
          <w:szCs w:val="28"/>
          <w:lang w:eastAsia="ru-RU"/>
        </w:rPr>
      </w:pPr>
      <w:ins w:id="1" w:author="Unknown">
        <w:r w:rsidRPr="00503B5D">
          <w:rPr>
            <w:rFonts w:ascii="Times New Roman" w:eastAsia="Times New Roman" w:hAnsi="Times New Roman" w:cs="Times New Roman"/>
            <w:color w:val="444444"/>
            <w:sz w:val="28"/>
            <w:szCs w:val="28"/>
            <w:lang w:eastAsia="ru-RU"/>
          </w:rPr>
          <w:t>На качество овощей, зелени и фруктов влияют следующие факторы:</w:t>
        </w:r>
      </w:ins>
    </w:p>
    <w:p w:rsidR="00503B5D" w:rsidRPr="00503B5D" w:rsidRDefault="00503B5D" w:rsidP="00503B5D">
      <w:pPr>
        <w:shd w:val="clear" w:color="auto" w:fill="FFFFFF"/>
        <w:spacing w:after="300" w:line="240" w:lineRule="auto"/>
        <w:textAlignment w:val="baseline"/>
        <w:rPr>
          <w:ins w:id="2" w:author="Unknown"/>
          <w:rFonts w:ascii="Times New Roman" w:eastAsia="Times New Roman" w:hAnsi="Times New Roman" w:cs="Times New Roman"/>
          <w:color w:val="444444"/>
          <w:sz w:val="28"/>
          <w:szCs w:val="28"/>
          <w:lang w:eastAsia="ru-RU"/>
        </w:rPr>
      </w:pPr>
      <w:ins w:id="3" w:author="Unknown">
        <w:r w:rsidRPr="00503B5D">
          <w:rPr>
            <w:rFonts w:ascii="Times New Roman" w:eastAsia="Times New Roman" w:hAnsi="Times New Roman" w:cs="Times New Roman"/>
            <w:color w:val="444444"/>
            <w:sz w:val="28"/>
            <w:szCs w:val="28"/>
            <w:lang w:eastAsia="ru-RU"/>
          </w:rPr>
          <w:t>— температурный режим и уровень влажности для бережного хранения;</w:t>
        </w:r>
        <w:r w:rsidRPr="00503B5D">
          <w:rPr>
            <w:rFonts w:ascii="Times New Roman" w:eastAsia="Times New Roman" w:hAnsi="Times New Roman" w:cs="Times New Roman"/>
            <w:color w:val="444444"/>
            <w:sz w:val="28"/>
            <w:szCs w:val="28"/>
            <w:lang w:eastAsia="ru-RU"/>
          </w:rPr>
          <w:br/>
          <w:t>— технологии, используемые во время сбора, хранения и транспортировки;</w:t>
        </w:r>
        <w:r w:rsidRPr="00503B5D">
          <w:rPr>
            <w:rFonts w:ascii="Times New Roman" w:eastAsia="Times New Roman" w:hAnsi="Times New Roman" w:cs="Times New Roman"/>
            <w:color w:val="444444"/>
            <w:sz w:val="28"/>
            <w:szCs w:val="28"/>
            <w:lang w:eastAsia="ru-RU"/>
          </w:rPr>
          <w:br/>
          <w:t>— степень квалификации персонала.</w:t>
        </w:r>
      </w:ins>
    </w:p>
    <w:p w:rsidR="00503B5D" w:rsidRPr="00503B5D" w:rsidRDefault="00503B5D" w:rsidP="00503B5D">
      <w:pPr>
        <w:shd w:val="clear" w:color="auto" w:fill="FFFFFF"/>
        <w:spacing w:after="0" w:line="240" w:lineRule="auto"/>
        <w:textAlignment w:val="baseline"/>
        <w:rPr>
          <w:ins w:id="4" w:author="Unknown"/>
          <w:rFonts w:ascii="Times New Roman" w:eastAsia="Times New Roman" w:hAnsi="Times New Roman" w:cs="Times New Roman"/>
          <w:color w:val="444444"/>
          <w:sz w:val="28"/>
          <w:szCs w:val="28"/>
          <w:lang w:eastAsia="ru-RU"/>
        </w:rPr>
      </w:pPr>
      <w:ins w:id="5" w:author="Unknown">
        <w:r w:rsidRPr="00503B5D">
          <w:rPr>
            <w:rFonts w:ascii="Times New Roman" w:eastAsia="Times New Roman" w:hAnsi="Times New Roman" w:cs="Times New Roman"/>
            <w:color w:val="444444"/>
            <w:sz w:val="28"/>
            <w:szCs w:val="28"/>
            <w:lang w:eastAsia="ru-RU"/>
          </w:rPr>
          <w:t>На пути от поставщика до потребителей овощи и фрукты нуждаются в особом уходе. Чтобы сохранить плоды в презентабельном для покупателей виде, необходимо создать оптимальные условия, чтобы процессы порчи и гниения плодов заметно сократились или вовсе прекратились. В одном случае можно обойтись хорошо вентилируемым помещением, а в другом потребуются вместительные </w:t>
        </w:r>
        <w:r w:rsidRPr="00503B5D">
          <w:rPr>
            <w:rFonts w:ascii="Times New Roman" w:eastAsia="Times New Roman" w:hAnsi="Times New Roman" w:cs="Times New Roman"/>
            <w:b/>
            <w:bCs/>
            <w:color w:val="444444"/>
            <w:sz w:val="28"/>
            <w:szCs w:val="28"/>
            <w:bdr w:val="none" w:sz="0" w:space="0" w:color="auto" w:frame="1"/>
            <w:lang w:eastAsia="ru-RU"/>
          </w:rPr>
          <w:t>холодильные камеры для </w:t>
        </w:r>
        <w:proofErr w:type="spellStart"/>
        <w:r w:rsidRPr="00503B5D">
          <w:rPr>
            <w:rFonts w:ascii="Times New Roman" w:eastAsia="Times New Roman" w:hAnsi="Times New Roman" w:cs="Times New Roman"/>
            <w:b/>
            <w:bCs/>
            <w:color w:val="444444"/>
            <w:sz w:val="28"/>
            <w:szCs w:val="28"/>
            <w:bdr w:val="none" w:sz="0" w:space="0" w:color="auto" w:frame="1"/>
            <w:lang w:eastAsia="ru-RU"/>
          </w:rPr>
          <w:t>овощей</w:t>
        </w:r>
        <w:r w:rsidRPr="00503B5D">
          <w:rPr>
            <w:rFonts w:ascii="Times New Roman" w:eastAsia="Times New Roman" w:hAnsi="Times New Roman" w:cs="Times New Roman"/>
            <w:color w:val="444444"/>
            <w:sz w:val="28"/>
            <w:szCs w:val="28"/>
            <w:lang w:eastAsia="ru-RU"/>
          </w:rPr>
          <w:t>и</w:t>
        </w:r>
        <w:proofErr w:type="spellEnd"/>
        <w:r w:rsidRPr="00503B5D">
          <w:rPr>
            <w:rFonts w:ascii="Times New Roman" w:eastAsia="Times New Roman" w:hAnsi="Times New Roman" w:cs="Times New Roman"/>
            <w:color w:val="444444"/>
            <w:sz w:val="28"/>
            <w:szCs w:val="28"/>
            <w:lang w:eastAsia="ru-RU"/>
          </w:rPr>
          <w:t> охлаждаемые стеллажи для фруктового изобилия.</w:t>
        </w:r>
      </w:ins>
    </w:p>
    <w:p w:rsidR="00503B5D" w:rsidRPr="00503B5D" w:rsidRDefault="00503B5D" w:rsidP="00503B5D">
      <w:pPr>
        <w:shd w:val="clear" w:color="auto" w:fill="FFFFFF"/>
        <w:spacing w:after="0" w:line="240" w:lineRule="auto"/>
        <w:textAlignment w:val="baseline"/>
        <w:outlineLvl w:val="1"/>
        <w:rPr>
          <w:ins w:id="6" w:author="Unknown"/>
          <w:rFonts w:ascii="Times New Roman" w:eastAsia="Times New Roman" w:hAnsi="Times New Roman" w:cs="Times New Roman"/>
          <w:b/>
          <w:bCs/>
          <w:color w:val="444444"/>
          <w:sz w:val="28"/>
          <w:szCs w:val="28"/>
          <w:lang w:eastAsia="ru-RU"/>
        </w:rPr>
      </w:pPr>
      <w:ins w:id="7" w:author="Unknown">
        <w:r w:rsidRPr="00503B5D">
          <w:rPr>
            <w:rFonts w:ascii="Times New Roman" w:eastAsia="Times New Roman" w:hAnsi="Times New Roman" w:cs="Times New Roman"/>
            <w:b/>
            <w:bCs/>
            <w:color w:val="444444"/>
            <w:sz w:val="28"/>
            <w:szCs w:val="28"/>
            <w:bdr w:val="none" w:sz="0" w:space="0" w:color="auto" w:frame="1"/>
            <w:lang w:eastAsia="ru-RU"/>
          </w:rPr>
          <w:t>Хранение плодов овощей и фруктов</w:t>
        </w:r>
      </w:ins>
    </w:p>
    <w:p w:rsidR="00503B5D" w:rsidRPr="00503B5D" w:rsidRDefault="00503B5D" w:rsidP="00503B5D">
      <w:pPr>
        <w:shd w:val="clear" w:color="auto" w:fill="FFFFFF"/>
        <w:spacing w:after="0" w:line="240" w:lineRule="auto"/>
        <w:textAlignment w:val="baseline"/>
        <w:rPr>
          <w:ins w:id="8" w:author="Unknown"/>
          <w:rFonts w:ascii="Times New Roman" w:eastAsia="Times New Roman" w:hAnsi="Times New Roman" w:cs="Times New Roman"/>
          <w:color w:val="444444"/>
          <w:sz w:val="28"/>
          <w:szCs w:val="28"/>
          <w:lang w:eastAsia="ru-RU"/>
        </w:rPr>
      </w:pPr>
      <w:ins w:id="9" w:author="Unknown">
        <w:r w:rsidRPr="00503B5D">
          <w:rPr>
            <w:rFonts w:ascii="Times New Roman" w:eastAsia="Times New Roman" w:hAnsi="Times New Roman" w:cs="Times New Roman"/>
            <w:color w:val="444444"/>
            <w:sz w:val="28"/>
            <w:szCs w:val="28"/>
            <w:lang w:eastAsia="ru-RU"/>
          </w:rPr>
          <w:t>Усыхание, потеря вкусовых свойств и веществ, загнивание — основные враги сохранения качества и питательных свой</w:t>
        </w:r>
        <w:proofErr w:type="gramStart"/>
        <w:r w:rsidRPr="00503B5D">
          <w:rPr>
            <w:rFonts w:ascii="Times New Roman" w:eastAsia="Times New Roman" w:hAnsi="Times New Roman" w:cs="Times New Roman"/>
            <w:color w:val="444444"/>
            <w:sz w:val="28"/>
            <w:szCs w:val="28"/>
            <w:lang w:eastAsia="ru-RU"/>
          </w:rPr>
          <w:t>ств пл</w:t>
        </w:r>
        <w:proofErr w:type="gramEnd"/>
        <w:r w:rsidRPr="00503B5D">
          <w:rPr>
            <w:rFonts w:ascii="Times New Roman" w:eastAsia="Times New Roman" w:hAnsi="Times New Roman" w:cs="Times New Roman"/>
            <w:color w:val="444444"/>
            <w:sz w:val="28"/>
            <w:szCs w:val="28"/>
            <w:lang w:eastAsia="ru-RU"/>
          </w:rPr>
          <w:t xml:space="preserve">одовоовощного ассортимента магазина. Охладить, заморозить и сохранить скоропортящиеся плоды позволит холодильное </w:t>
        </w:r>
        <w:proofErr w:type="spellStart"/>
        <w:r w:rsidRPr="00503B5D">
          <w:rPr>
            <w:rFonts w:ascii="Times New Roman" w:eastAsia="Times New Roman" w:hAnsi="Times New Roman" w:cs="Times New Roman"/>
            <w:color w:val="444444"/>
            <w:sz w:val="28"/>
            <w:szCs w:val="28"/>
            <w:lang w:eastAsia="ru-RU"/>
          </w:rPr>
          <w:t>оборудование</w:t>
        </w:r>
        <w:proofErr w:type="gramStart"/>
        <w:r w:rsidRPr="00503B5D">
          <w:rPr>
            <w:rFonts w:ascii="Times New Roman" w:eastAsia="Times New Roman" w:hAnsi="Times New Roman" w:cs="Times New Roman"/>
            <w:color w:val="444444"/>
            <w:sz w:val="28"/>
            <w:szCs w:val="28"/>
            <w:lang w:eastAsia="ru-RU"/>
          </w:rPr>
          <w:t>.Д</w:t>
        </w:r>
        <w:proofErr w:type="gramEnd"/>
        <w:r w:rsidRPr="00503B5D">
          <w:rPr>
            <w:rFonts w:ascii="Times New Roman" w:eastAsia="Times New Roman" w:hAnsi="Times New Roman" w:cs="Times New Roman"/>
            <w:color w:val="444444"/>
            <w:sz w:val="28"/>
            <w:szCs w:val="28"/>
            <w:lang w:eastAsia="ru-RU"/>
          </w:rPr>
          <w:t>ля</w:t>
        </w:r>
        <w:proofErr w:type="spellEnd"/>
        <w:r w:rsidRPr="00503B5D">
          <w:rPr>
            <w:rFonts w:ascii="Times New Roman" w:eastAsia="Times New Roman" w:hAnsi="Times New Roman" w:cs="Times New Roman"/>
            <w:color w:val="444444"/>
            <w:sz w:val="28"/>
            <w:szCs w:val="28"/>
            <w:lang w:eastAsia="ru-RU"/>
          </w:rPr>
          <w:t xml:space="preserve"> размещения фруктов и овощей устанавливают </w:t>
        </w:r>
        <w:r w:rsidRPr="00503B5D">
          <w:rPr>
            <w:rFonts w:ascii="Times New Roman" w:eastAsia="Times New Roman" w:hAnsi="Times New Roman" w:cs="Times New Roman"/>
            <w:b/>
            <w:bCs/>
            <w:color w:val="444444"/>
            <w:sz w:val="28"/>
            <w:szCs w:val="28"/>
            <w:bdr w:val="none" w:sz="0" w:space="0" w:color="auto" w:frame="1"/>
            <w:lang w:eastAsia="ru-RU"/>
          </w:rPr>
          <w:t>холодильные шкафы для магазинов</w:t>
        </w:r>
        <w:r w:rsidRPr="00503B5D">
          <w:rPr>
            <w:rFonts w:ascii="Times New Roman" w:eastAsia="Times New Roman" w:hAnsi="Times New Roman" w:cs="Times New Roman"/>
            <w:color w:val="444444"/>
            <w:sz w:val="28"/>
            <w:szCs w:val="28"/>
            <w:lang w:eastAsia="ru-RU"/>
          </w:rPr>
          <w:t>, ящики, морозильные лари и </w:t>
        </w:r>
        <w:proofErr w:type="spellStart"/>
        <w:r w:rsidRPr="00503B5D">
          <w:rPr>
            <w:rFonts w:ascii="Times New Roman" w:eastAsia="Times New Roman" w:hAnsi="Times New Roman" w:cs="Times New Roman"/>
            <w:color w:val="444444"/>
            <w:sz w:val="28"/>
            <w:szCs w:val="28"/>
            <w:lang w:eastAsia="ru-RU"/>
          </w:rPr>
          <w:t>бонеты</w:t>
        </w:r>
        <w:proofErr w:type="spellEnd"/>
        <w:r w:rsidRPr="00503B5D">
          <w:rPr>
            <w:rFonts w:ascii="Times New Roman" w:eastAsia="Times New Roman" w:hAnsi="Times New Roman" w:cs="Times New Roman"/>
            <w:color w:val="444444"/>
            <w:sz w:val="28"/>
            <w:szCs w:val="28"/>
            <w:lang w:eastAsia="ru-RU"/>
          </w:rPr>
          <w:t>, лотки, стеллажи.</w:t>
        </w:r>
      </w:ins>
    </w:p>
    <w:p w:rsidR="00503B5D" w:rsidRPr="00503B5D" w:rsidRDefault="00503B5D" w:rsidP="00503B5D">
      <w:pPr>
        <w:shd w:val="clear" w:color="auto" w:fill="FFFFFF"/>
        <w:spacing w:after="300" w:line="240" w:lineRule="auto"/>
        <w:textAlignment w:val="baseline"/>
        <w:rPr>
          <w:ins w:id="10" w:author="Unknown"/>
          <w:rFonts w:ascii="Times New Roman" w:eastAsia="Times New Roman" w:hAnsi="Times New Roman" w:cs="Times New Roman"/>
          <w:color w:val="444444"/>
          <w:sz w:val="28"/>
          <w:szCs w:val="28"/>
          <w:lang w:eastAsia="ru-RU"/>
        </w:rPr>
      </w:pPr>
      <w:ins w:id="11" w:author="Unknown">
        <w:r w:rsidRPr="00503B5D">
          <w:rPr>
            <w:rFonts w:ascii="Times New Roman" w:eastAsia="Times New Roman" w:hAnsi="Times New Roman" w:cs="Times New Roman"/>
            <w:color w:val="444444"/>
            <w:sz w:val="28"/>
            <w:szCs w:val="28"/>
            <w:lang w:eastAsia="ru-RU"/>
          </w:rPr>
          <w:t xml:space="preserve">В торговых залах, как правило, встречаются охлаждаемые  прилавки-витрины, оборудованные наклонными зеркалами для лучшей презентации; </w:t>
        </w:r>
        <w:proofErr w:type="spellStart"/>
        <w:r w:rsidRPr="00503B5D">
          <w:rPr>
            <w:rFonts w:ascii="Times New Roman" w:eastAsia="Times New Roman" w:hAnsi="Times New Roman" w:cs="Times New Roman"/>
            <w:color w:val="444444"/>
            <w:sz w:val="28"/>
            <w:szCs w:val="28"/>
            <w:lang w:eastAsia="ru-RU"/>
          </w:rPr>
          <w:t>пристенные</w:t>
        </w:r>
        <w:proofErr w:type="spellEnd"/>
        <w:r w:rsidRPr="00503B5D">
          <w:rPr>
            <w:rFonts w:ascii="Times New Roman" w:eastAsia="Times New Roman" w:hAnsi="Times New Roman" w:cs="Times New Roman"/>
            <w:color w:val="444444"/>
            <w:sz w:val="28"/>
            <w:szCs w:val="28"/>
            <w:lang w:eastAsia="ru-RU"/>
          </w:rPr>
          <w:t xml:space="preserve"> горки. Для экспонирования и </w:t>
        </w:r>
        <w:proofErr w:type="gramStart"/>
        <w:r w:rsidRPr="00503B5D">
          <w:rPr>
            <w:rFonts w:ascii="Times New Roman" w:eastAsia="Times New Roman" w:hAnsi="Times New Roman" w:cs="Times New Roman"/>
            <w:color w:val="444444"/>
            <w:sz w:val="28"/>
            <w:szCs w:val="28"/>
            <w:lang w:eastAsia="ru-RU"/>
          </w:rPr>
          <w:t>продажи</w:t>
        </w:r>
        <w:proofErr w:type="gramEnd"/>
        <w:r w:rsidRPr="00503B5D">
          <w:rPr>
            <w:rFonts w:ascii="Times New Roman" w:eastAsia="Times New Roman" w:hAnsi="Times New Roman" w:cs="Times New Roman"/>
            <w:color w:val="444444"/>
            <w:sz w:val="28"/>
            <w:szCs w:val="28"/>
            <w:lang w:eastAsia="ru-RU"/>
          </w:rPr>
          <w:t xml:space="preserve"> плодовых в магазинах используют открытые витрины и холодильные шкафы со стеклянными дверками.</w:t>
        </w:r>
      </w:ins>
    </w:p>
    <w:p w:rsidR="00503B5D" w:rsidRPr="00503B5D" w:rsidRDefault="00503B5D" w:rsidP="00503B5D">
      <w:pPr>
        <w:shd w:val="clear" w:color="auto" w:fill="FFFFFF"/>
        <w:spacing w:after="0" w:line="240" w:lineRule="auto"/>
        <w:textAlignment w:val="baseline"/>
        <w:rPr>
          <w:ins w:id="12" w:author="Unknown"/>
          <w:rFonts w:ascii="Times New Roman" w:eastAsia="Times New Roman" w:hAnsi="Times New Roman" w:cs="Times New Roman"/>
          <w:color w:val="444444"/>
          <w:sz w:val="28"/>
          <w:szCs w:val="28"/>
          <w:lang w:eastAsia="ru-RU"/>
        </w:rPr>
      </w:pPr>
      <w:ins w:id="13" w:author="Unknown">
        <w:r w:rsidRPr="00503B5D">
          <w:rPr>
            <w:rFonts w:ascii="Times New Roman" w:eastAsia="Times New Roman" w:hAnsi="Times New Roman" w:cs="Times New Roman"/>
            <w:b/>
            <w:bCs/>
            <w:color w:val="444444"/>
            <w:sz w:val="28"/>
            <w:szCs w:val="28"/>
            <w:bdr w:val="none" w:sz="0" w:space="0" w:color="auto" w:frame="1"/>
            <w:lang w:eastAsia="ru-RU"/>
          </w:rPr>
          <w:t>Холодильная витрина горка</w:t>
        </w:r>
        <w:r w:rsidRPr="00503B5D">
          <w:rPr>
            <w:rFonts w:ascii="Times New Roman" w:eastAsia="Times New Roman" w:hAnsi="Times New Roman" w:cs="Times New Roman"/>
            <w:color w:val="444444"/>
            <w:sz w:val="28"/>
            <w:szCs w:val="28"/>
            <w:lang w:eastAsia="ru-RU"/>
          </w:rPr>
          <w:t>, шкаф, охлаждаемый прилавок и прочие холодильные установки позволяют поддерживать необходимый уровень температур, освещения и влажности, создавая оптимальный микроклимат для нежных плодов.</w:t>
        </w:r>
      </w:ins>
    </w:p>
    <w:p w:rsidR="00503B5D" w:rsidRPr="00503B5D" w:rsidRDefault="00503B5D" w:rsidP="00503B5D">
      <w:pPr>
        <w:shd w:val="clear" w:color="auto" w:fill="FFFFFF"/>
        <w:spacing w:after="0" w:line="240" w:lineRule="auto"/>
        <w:textAlignment w:val="baseline"/>
        <w:outlineLvl w:val="1"/>
        <w:rPr>
          <w:ins w:id="14" w:author="Unknown"/>
          <w:rFonts w:ascii="Times New Roman" w:eastAsia="Times New Roman" w:hAnsi="Times New Roman" w:cs="Times New Roman"/>
          <w:b/>
          <w:bCs/>
          <w:color w:val="444444"/>
          <w:sz w:val="28"/>
          <w:szCs w:val="28"/>
          <w:lang w:eastAsia="ru-RU"/>
        </w:rPr>
      </w:pPr>
      <w:ins w:id="15" w:author="Unknown">
        <w:r w:rsidRPr="00503B5D">
          <w:rPr>
            <w:rFonts w:ascii="Times New Roman" w:eastAsia="Times New Roman" w:hAnsi="Times New Roman" w:cs="Times New Roman"/>
            <w:b/>
            <w:bCs/>
            <w:color w:val="444444"/>
            <w:sz w:val="28"/>
            <w:szCs w:val="28"/>
            <w:bdr w:val="none" w:sz="0" w:space="0" w:color="auto" w:frame="1"/>
            <w:lang w:eastAsia="ru-RU"/>
          </w:rPr>
          <w:lastRenderedPageBreak/>
          <w:t>Совместимость овощей и фруктов при хранении</w:t>
        </w:r>
      </w:ins>
    </w:p>
    <w:p w:rsidR="00503B5D" w:rsidRPr="00503B5D" w:rsidRDefault="00503B5D" w:rsidP="00503B5D">
      <w:pPr>
        <w:shd w:val="clear" w:color="auto" w:fill="FFFFFF"/>
        <w:spacing w:after="300" w:line="240" w:lineRule="auto"/>
        <w:textAlignment w:val="baseline"/>
        <w:rPr>
          <w:ins w:id="16" w:author="Unknown"/>
          <w:rFonts w:ascii="Times New Roman" w:eastAsia="Times New Roman" w:hAnsi="Times New Roman" w:cs="Times New Roman"/>
          <w:color w:val="444444"/>
          <w:sz w:val="28"/>
          <w:szCs w:val="28"/>
          <w:lang w:eastAsia="ru-RU"/>
        </w:rPr>
      </w:pPr>
      <w:ins w:id="17" w:author="Unknown">
        <w:r w:rsidRPr="00503B5D">
          <w:rPr>
            <w:rFonts w:ascii="Times New Roman" w:eastAsia="Times New Roman" w:hAnsi="Times New Roman" w:cs="Times New Roman"/>
            <w:noProof/>
            <w:color w:val="444444"/>
            <w:sz w:val="28"/>
            <w:szCs w:val="28"/>
            <w:lang w:eastAsia="ru-RU"/>
          </w:rPr>
          <w:drawing>
            <wp:anchor distT="0" distB="0" distL="0" distR="0" simplePos="0" relativeHeight="251659264" behindDoc="0" locked="0" layoutInCell="1" allowOverlap="0" wp14:anchorId="4D64E19A" wp14:editId="322FA6F7">
              <wp:simplePos x="0" y="0"/>
              <wp:positionH relativeFrom="column">
                <wp:align>right</wp:align>
              </wp:positionH>
              <wp:positionV relativeFrom="line">
                <wp:posOffset>0</wp:posOffset>
              </wp:positionV>
              <wp:extent cx="304800" cy="304800"/>
              <wp:effectExtent l="0" t="0" r="0" b="0"/>
              <wp:wrapSquare wrapText="bothSides"/>
              <wp:docPr id="1" name="Рисунок 1" descr="https://fruktiovoshi.com/wp-content/uploads/2018/07/05_08_20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uktiovoshi.com/wp-content/uploads/2018/07/05_08_2013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B5D">
          <w:rPr>
            <w:rFonts w:ascii="Times New Roman" w:eastAsia="Times New Roman" w:hAnsi="Times New Roman" w:cs="Times New Roman"/>
            <w:color w:val="444444"/>
            <w:sz w:val="28"/>
            <w:szCs w:val="28"/>
            <w:lang w:eastAsia="ru-RU"/>
          </w:rPr>
          <w:t xml:space="preserve">Совместимость различных плодов при хранении — немаловажный фактор. Т.к. фрукты и корнеплоды могут нанести вред друг другу. Оптимальные климатические показатели для хранения разных плодовоовощных продуктов позволяют группировать их по влажности воздуха и показателям низких температур для совместного хранения. Кроме этих условий  следует учитывать фактор совместимости при хранении.  В одном охлаждаемом объеме нельзя держать различные плоды, они могут оказывать негативное воздействие, выделять вещества и запахи или </w:t>
        </w:r>
        <w:proofErr w:type="spellStart"/>
        <w:r w:rsidRPr="00503B5D">
          <w:rPr>
            <w:rFonts w:ascii="Times New Roman" w:eastAsia="Times New Roman" w:hAnsi="Times New Roman" w:cs="Times New Roman"/>
            <w:color w:val="444444"/>
            <w:sz w:val="28"/>
            <w:szCs w:val="28"/>
            <w:lang w:eastAsia="ru-RU"/>
          </w:rPr>
          <w:t>поглащать</w:t>
        </w:r>
        <w:proofErr w:type="spellEnd"/>
        <w:r w:rsidRPr="00503B5D">
          <w:rPr>
            <w:rFonts w:ascii="Times New Roman" w:eastAsia="Times New Roman" w:hAnsi="Times New Roman" w:cs="Times New Roman"/>
            <w:color w:val="444444"/>
            <w:sz w:val="28"/>
            <w:szCs w:val="28"/>
            <w:lang w:eastAsia="ru-RU"/>
          </w:rPr>
          <w:t xml:space="preserve"> их. Так, фрукты и овощи, с большей чувствительностью к этилену нельзя размещать вместе с плодами, выделяющими этот самый этилен.</w:t>
        </w:r>
      </w:ins>
    </w:p>
    <w:p w:rsidR="00503B5D" w:rsidRPr="00503B5D" w:rsidRDefault="00503B5D" w:rsidP="00503B5D">
      <w:pPr>
        <w:shd w:val="clear" w:color="auto" w:fill="FFFFFF"/>
        <w:spacing w:after="0" w:line="240" w:lineRule="auto"/>
        <w:textAlignment w:val="baseline"/>
        <w:rPr>
          <w:ins w:id="18" w:author="Unknown"/>
          <w:rFonts w:ascii="Times New Roman" w:eastAsia="Times New Roman" w:hAnsi="Times New Roman" w:cs="Times New Roman"/>
          <w:color w:val="444444"/>
          <w:sz w:val="28"/>
          <w:szCs w:val="28"/>
          <w:lang w:eastAsia="ru-RU"/>
        </w:rPr>
      </w:pPr>
    </w:p>
    <w:p w:rsidR="00503B5D" w:rsidRPr="00503B5D" w:rsidRDefault="00503B5D" w:rsidP="00503B5D">
      <w:pPr>
        <w:shd w:val="clear" w:color="auto" w:fill="FFFFFF"/>
        <w:spacing w:after="300" w:line="240" w:lineRule="auto"/>
        <w:textAlignment w:val="baseline"/>
        <w:rPr>
          <w:ins w:id="19" w:author="Unknown"/>
          <w:rFonts w:ascii="Times New Roman" w:eastAsia="Times New Roman" w:hAnsi="Times New Roman" w:cs="Times New Roman"/>
          <w:color w:val="444444"/>
          <w:sz w:val="28"/>
          <w:szCs w:val="28"/>
          <w:lang w:eastAsia="ru-RU"/>
        </w:rPr>
      </w:pPr>
      <w:ins w:id="20" w:author="Unknown">
        <w:r w:rsidRPr="00503B5D">
          <w:rPr>
            <w:rFonts w:ascii="Times New Roman" w:eastAsia="Times New Roman" w:hAnsi="Times New Roman" w:cs="Times New Roman"/>
            <w:color w:val="444444"/>
            <w:sz w:val="28"/>
            <w:szCs w:val="28"/>
            <w:lang w:eastAsia="ru-RU"/>
          </w:rPr>
          <w:t>Каждый фрукт и овощ требует особых условий для длительного сохранения свежести. Условно можно выделить 2 группы:</w:t>
        </w:r>
      </w:ins>
    </w:p>
    <w:p w:rsidR="00503B5D" w:rsidRPr="00503B5D" w:rsidRDefault="00503B5D" w:rsidP="00503B5D">
      <w:pPr>
        <w:shd w:val="clear" w:color="auto" w:fill="FFFFFF"/>
        <w:spacing w:after="300" w:line="240" w:lineRule="auto"/>
        <w:textAlignment w:val="baseline"/>
        <w:rPr>
          <w:ins w:id="21" w:author="Unknown"/>
          <w:rFonts w:ascii="Times New Roman" w:eastAsia="Times New Roman" w:hAnsi="Times New Roman" w:cs="Times New Roman"/>
          <w:color w:val="444444"/>
          <w:sz w:val="28"/>
          <w:szCs w:val="28"/>
          <w:lang w:eastAsia="ru-RU"/>
        </w:rPr>
      </w:pPr>
      <w:ins w:id="22" w:author="Unknown">
        <w:r w:rsidRPr="00503B5D">
          <w:rPr>
            <w:rFonts w:ascii="Times New Roman" w:eastAsia="Times New Roman" w:hAnsi="Times New Roman" w:cs="Times New Roman"/>
            <w:color w:val="444444"/>
            <w:sz w:val="28"/>
            <w:szCs w:val="28"/>
            <w:lang w:eastAsia="ru-RU"/>
          </w:rPr>
          <w:t>1)  сохраняемые  в пределах 1-3 градуса;</w:t>
        </w:r>
      </w:ins>
    </w:p>
    <w:p w:rsidR="00503B5D" w:rsidRPr="00503B5D" w:rsidRDefault="00503B5D" w:rsidP="00503B5D">
      <w:pPr>
        <w:shd w:val="clear" w:color="auto" w:fill="FFFFFF"/>
        <w:spacing w:after="300" w:line="240" w:lineRule="auto"/>
        <w:textAlignment w:val="baseline"/>
        <w:rPr>
          <w:ins w:id="23" w:author="Unknown"/>
          <w:rFonts w:ascii="Times New Roman" w:eastAsia="Times New Roman" w:hAnsi="Times New Roman" w:cs="Times New Roman"/>
          <w:color w:val="444444"/>
          <w:sz w:val="28"/>
          <w:szCs w:val="28"/>
          <w:lang w:eastAsia="ru-RU"/>
        </w:rPr>
      </w:pPr>
      <w:ins w:id="24" w:author="Unknown">
        <w:r w:rsidRPr="00503B5D">
          <w:rPr>
            <w:rFonts w:ascii="Times New Roman" w:eastAsia="Times New Roman" w:hAnsi="Times New Roman" w:cs="Times New Roman"/>
            <w:color w:val="444444"/>
            <w:sz w:val="28"/>
            <w:szCs w:val="28"/>
            <w:lang w:eastAsia="ru-RU"/>
          </w:rPr>
          <w:t>2)  предпочитающие более теплые условия (6-10 градусов).</w:t>
        </w:r>
      </w:ins>
    </w:p>
    <w:p w:rsidR="00503B5D" w:rsidRPr="00503B5D" w:rsidRDefault="00503B5D" w:rsidP="00503B5D">
      <w:pPr>
        <w:shd w:val="clear" w:color="auto" w:fill="FFFFFF"/>
        <w:spacing w:after="300" w:line="240" w:lineRule="auto"/>
        <w:textAlignment w:val="baseline"/>
        <w:rPr>
          <w:ins w:id="25" w:author="Unknown"/>
          <w:rFonts w:ascii="Times New Roman" w:eastAsia="Times New Roman" w:hAnsi="Times New Roman" w:cs="Times New Roman"/>
          <w:color w:val="444444"/>
          <w:sz w:val="28"/>
          <w:szCs w:val="28"/>
          <w:lang w:eastAsia="ru-RU"/>
        </w:rPr>
      </w:pPr>
      <w:ins w:id="26" w:author="Unknown">
        <w:r w:rsidRPr="00503B5D">
          <w:rPr>
            <w:rFonts w:ascii="Times New Roman" w:eastAsia="Times New Roman" w:hAnsi="Times New Roman" w:cs="Times New Roman"/>
            <w:color w:val="444444"/>
            <w:sz w:val="28"/>
            <w:szCs w:val="28"/>
            <w:lang w:eastAsia="ru-RU"/>
          </w:rPr>
          <w:t>К первой группе  плодов, устойчивых к морозу относят:</w:t>
        </w:r>
      </w:ins>
    </w:p>
    <w:p w:rsidR="00503B5D" w:rsidRPr="00503B5D" w:rsidRDefault="00503B5D" w:rsidP="00503B5D">
      <w:pPr>
        <w:shd w:val="clear" w:color="auto" w:fill="FFFFFF"/>
        <w:spacing w:after="300" w:line="240" w:lineRule="auto"/>
        <w:textAlignment w:val="baseline"/>
        <w:rPr>
          <w:ins w:id="27" w:author="Unknown"/>
          <w:rFonts w:ascii="Times New Roman" w:eastAsia="Times New Roman" w:hAnsi="Times New Roman" w:cs="Times New Roman"/>
          <w:color w:val="444444"/>
          <w:sz w:val="28"/>
          <w:szCs w:val="28"/>
          <w:lang w:eastAsia="ru-RU"/>
        </w:rPr>
      </w:pPr>
      <w:proofErr w:type="gramStart"/>
      <w:ins w:id="28" w:author="Unknown">
        <w:r w:rsidRPr="00503B5D">
          <w:rPr>
            <w:rFonts w:ascii="Times New Roman" w:eastAsia="Times New Roman" w:hAnsi="Times New Roman" w:cs="Times New Roman"/>
            <w:color w:val="444444"/>
            <w:sz w:val="28"/>
            <w:szCs w:val="28"/>
            <w:lang w:eastAsia="ru-RU"/>
          </w:rPr>
          <w:t>Овощи: кукуруза, сельдерей, цветная капуста, зеленый салат, свекла, спаржа, морковь, артишоки, шпинат, горох.</w:t>
        </w:r>
        <w:proofErr w:type="gramEnd"/>
      </w:ins>
    </w:p>
    <w:p w:rsidR="00503B5D" w:rsidRPr="00503B5D" w:rsidRDefault="00503B5D" w:rsidP="00503B5D">
      <w:pPr>
        <w:shd w:val="clear" w:color="auto" w:fill="FFFFFF"/>
        <w:spacing w:after="300" w:line="240" w:lineRule="auto"/>
        <w:textAlignment w:val="baseline"/>
        <w:rPr>
          <w:ins w:id="29" w:author="Unknown"/>
          <w:rFonts w:ascii="Times New Roman" w:eastAsia="Times New Roman" w:hAnsi="Times New Roman" w:cs="Times New Roman"/>
          <w:color w:val="444444"/>
          <w:sz w:val="28"/>
          <w:szCs w:val="28"/>
          <w:lang w:eastAsia="ru-RU"/>
        </w:rPr>
      </w:pPr>
      <w:ins w:id="30" w:author="Unknown">
        <w:r w:rsidRPr="00503B5D">
          <w:rPr>
            <w:rFonts w:ascii="Times New Roman" w:eastAsia="Times New Roman" w:hAnsi="Times New Roman" w:cs="Times New Roman"/>
            <w:color w:val="444444"/>
            <w:sz w:val="28"/>
            <w:szCs w:val="28"/>
            <w:lang w:eastAsia="ru-RU"/>
          </w:rPr>
          <w:t>Фрукты: киви, персики и абрикосы, виноград, сливы, груши.</w:t>
        </w:r>
      </w:ins>
    </w:p>
    <w:p w:rsidR="00503B5D" w:rsidRPr="00503B5D" w:rsidRDefault="00503B5D" w:rsidP="00503B5D">
      <w:pPr>
        <w:shd w:val="clear" w:color="auto" w:fill="FFFFFF"/>
        <w:spacing w:after="0" w:line="240" w:lineRule="auto"/>
        <w:textAlignment w:val="baseline"/>
        <w:rPr>
          <w:ins w:id="31" w:author="Unknown"/>
          <w:rFonts w:ascii="Times New Roman" w:eastAsia="Times New Roman" w:hAnsi="Times New Roman" w:cs="Times New Roman"/>
          <w:color w:val="444444"/>
          <w:sz w:val="28"/>
          <w:szCs w:val="28"/>
          <w:lang w:eastAsia="ru-RU"/>
        </w:rPr>
      </w:pPr>
      <w:ins w:id="32" w:author="Unknown">
        <w:r w:rsidRPr="00503B5D">
          <w:rPr>
            <w:rFonts w:ascii="Times New Roman" w:eastAsia="Times New Roman" w:hAnsi="Times New Roman" w:cs="Times New Roman"/>
            <w:color w:val="444444"/>
            <w:sz w:val="28"/>
            <w:szCs w:val="28"/>
            <w:lang w:eastAsia="ru-RU"/>
          </w:rPr>
          <w:t>Помещая в  </w:t>
        </w:r>
        <w:r w:rsidRPr="00503B5D">
          <w:rPr>
            <w:rFonts w:ascii="Times New Roman" w:eastAsia="Times New Roman" w:hAnsi="Times New Roman" w:cs="Times New Roman"/>
            <w:b/>
            <w:bCs/>
            <w:color w:val="444444"/>
            <w:sz w:val="28"/>
            <w:szCs w:val="28"/>
            <w:bdr w:val="none" w:sz="0" w:space="0" w:color="auto" w:frame="1"/>
            <w:lang w:eastAsia="ru-RU"/>
          </w:rPr>
          <w:t>холодильный шкаф </w:t>
        </w:r>
        <w:r w:rsidRPr="00503B5D">
          <w:rPr>
            <w:rFonts w:ascii="Times New Roman" w:eastAsia="Times New Roman" w:hAnsi="Times New Roman" w:cs="Times New Roman"/>
            <w:color w:val="444444"/>
            <w:sz w:val="28"/>
            <w:szCs w:val="28"/>
            <w:lang w:eastAsia="ru-RU"/>
          </w:rPr>
          <w:t>эти плоды, необходимо строго следить за тем, чтобы температура не опускалась, т.к. подмороженные они портятся намного быстрее и теряют свой истинный вкус.</w:t>
        </w:r>
      </w:ins>
    </w:p>
    <w:p w:rsidR="00503B5D" w:rsidRPr="00503B5D" w:rsidRDefault="00503B5D" w:rsidP="00503B5D">
      <w:pPr>
        <w:shd w:val="clear" w:color="auto" w:fill="FFFFFF"/>
        <w:spacing w:after="300" w:line="240" w:lineRule="auto"/>
        <w:textAlignment w:val="baseline"/>
        <w:rPr>
          <w:ins w:id="33" w:author="Unknown"/>
          <w:rFonts w:ascii="Times New Roman" w:eastAsia="Times New Roman" w:hAnsi="Times New Roman" w:cs="Times New Roman"/>
          <w:color w:val="444444"/>
          <w:sz w:val="28"/>
          <w:szCs w:val="28"/>
          <w:lang w:eastAsia="ru-RU"/>
        </w:rPr>
      </w:pPr>
      <w:ins w:id="34" w:author="Unknown">
        <w:r w:rsidRPr="00503B5D">
          <w:rPr>
            <w:rFonts w:ascii="Times New Roman" w:eastAsia="Times New Roman" w:hAnsi="Times New Roman" w:cs="Times New Roman"/>
            <w:noProof/>
            <w:color w:val="444444"/>
            <w:sz w:val="28"/>
            <w:szCs w:val="28"/>
            <w:lang w:eastAsia="ru-RU"/>
          </w:rPr>
          <w:drawing>
            <wp:anchor distT="0" distB="0" distL="0" distR="0" simplePos="0" relativeHeight="251660288" behindDoc="0" locked="0" layoutInCell="1" allowOverlap="0" wp14:anchorId="69251949" wp14:editId="4F47F144">
              <wp:simplePos x="0" y="0"/>
              <wp:positionH relativeFrom="column">
                <wp:align>left</wp:align>
              </wp:positionH>
              <wp:positionV relativeFrom="line">
                <wp:posOffset>0</wp:posOffset>
              </wp:positionV>
              <wp:extent cx="3438525" cy="2809875"/>
              <wp:effectExtent l="0" t="0" r="9525" b="9525"/>
              <wp:wrapSquare wrapText="bothSides"/>
              <wp:docPr id="3" name="Рисунок 3" descr="https://fruktiovoshi.com/wp-content/uploads/2018/07/05_08_201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ruktiovoshi.com/wp-content/uploads/2018/07/05_08_2013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B5D">
          <w:rPr>
            <w:rFonts w:ascii="Times New Roman" w:eastAsia="Times New Roman" w:hAnsi="Times New Roman" w:cs="Times New Roman"/>
            <w:color w:val="444444"/>
            <w:sz w:val="28"/>
            <w:szCs w:val="28"/>
            <w:lang w:eastAsia="ru-RU"/>
          </w:rPr>
          <w:t>Вторая группа, так называемые «теплолюбивые» плоды  включает:</w:t>
        </w:r>
      </w:ins>
    </w:p>
    <w:p w:rsidR="00503B5D" w:rsidRPr="00503B5D" w:rsidRDefault="00503B5D" w:rsidP="00503B5D">
      <w:pPr>
        <w:shd w:val="clear" w:color="auto" w:fill="FFFFFF"/>
        <w:spacing w:after="300" w:line="240" w:lineRule="auto"/>
        <w:textAlignment w:val="baseline"/>
        <w:rPr>
          <w:ins w:id="35" w:author="Unknown"/>
          <w:rFonts w:ascii="Times New Roman" w:eastAsia="Times New Roman" w:hAnsi="Times New Roman" w:cs="Times New Roman"/>
          <w:color w:val="444444"/>
          <w:sz w:val="28"/>
          <w:szCs w:val="28"/>
          <w:lang w:eastAsia="ru-RU"/>
        </w:rPr>
      </w:pPr>
      <w:ins w:id="36" w:author="Unknown">
        <w:r w:rsidRPr="00503B5D">
          <w:rPr>
            <w:rFonts w:ascii="Times New Roman" w:eastAsia="Times New Roman" w:hAnsi="Times New Roman" w:cs="Times New Roman"/>
            <w:color w:val="444444"/>
            <w:sz w:val="28"/>
            <w:szCs w:val="28"/>
            <w:lang w:eastAsia="ru-RU"/>
          </w:rPr>
          <w:t>Овощи: стручковая фасоль, тыква, цуккини, сладкий перец, огурцы, баклажаны и помидоры.</w:t>
        </w:r>
      </w:ins>
    </w:p>
    <w:p w:rsidR="00503B5D" w:rsidRPr="00503B5D" w:rsidRDefault="00503B5D" w:rsidP="00503B5D">
      <w:pPr>
        <w:shd w:val="clear" w:color="auto" w:fill="FFFFFF"/>
        <w:spacing w:after="300" w:line="240" w:lineRule="auto"/>
        <w:textAlignment w:val="baseline"/>
        <w:rPr>
          <w:ins w:id="37" w:author="Unknown"/>
          <w:rFonts w:ascii="Times New Roman" w:eastAsia="Times New Roman" w:hAnsi="Times New Roman" w:cs="Times New Roman"/>
          <w:color w:val="444444"/>
          <w:sz w:val="28"/>
          <w:szCs w:val="28"/>
          <w:lang w:eastAsia="ru-RU"/>
        </w:rPr>
      </w:pPr>
      <w:ins w:id="38" w:author="Unknown">
        <w:r w:rsidRPr="00503B5D">
          <w:rPr>
            <w:rFonts w:ascii="Times New Roman" w:eastAsia="Times New Roman" w:hAnsi="Times New Roman" w:cs="Times New Roman"/>
            <w:color w:val="444444"/>
            <w:sz w:val="28"/>
            <w:szCs w:val="28"/>
            <w:lang w:eastAsia="ru-RU"/>
          </w:rPr>
          <w:t>Фрукты: все  цитрусовые, авокадо, папайя, ананасы, манго, гранаты и бананы.</w:t>
        </w:r>
      </w:ins>
    </w:p>
    <w:p w:rsidR="00503B5D" w:rsidRPr="00503B5D" w:rsidRDefault="00503B5D" w:rsidP="00503B5D">
      <w:pPr>
        <w:shd w:val="clear" w:color="auto" w:fill="FFFFFF"/>
        <w:spacing w:after="300" w:line="240" w:lineRule="auto"/>
        <w:textAlignment w:val="baseline"/>
        <w:rPr>
          <w:ins w:id="39" w:author="Unknown"/>
          <w:rFonts w:ascii="Times New Roman" w:eastAsia="Times New Roman" w:hAnsi="Times New Roman" w:cs="Times New Roman"/>
          <w:color w:val="444444"/>
          <w:sz w:val="28"/>
          <w:szCs w:val="28"/>
          <w:lang w:eastAsia="ru-RU"/>
        </w:rPr>
      </w:pPr>
      <w:ins w:id="40" w:author="Unknown">
        <w:r w:rsidRPr="00503B5D">
          <w:rPr>
            <w:rFonts w:ascii="Times New Roman" w:eastAsia="Times New Roman" w:hAnsi="Times New Roman" w:cs="Times New Roman"/>
            <w:color w:val="444444"/>
            <w:sz w:val="28"/>
            <w:szCs w:val="28"/>
            <w:lang w:eastAsia="ru-RU"/>
          </w:rPr>
          <w:t xml:space="preserve">Если фрукты и овощи слегка </w:t>
        </w:r>
        <w:r w:rsidRPr="00503B5D">
          <w:rPr>
            <w:rFonts w:ascii="Times New Roman" w:eastAsia="Times New Roman" w:hAnsi="Times New Roman" w:cs="Times New Roman"/>
            <w:color w:val="444444"/>
            <w:sz w:val="28"/>
            <w:szCs w:val="28"/>
            <w:lang w:eastAsia="ru-RU"/>
          </w:rPr>
          <w:lastRenderedPageBreak/>
          <w:t>недозревшие, то помещать их в холодильник не стоит. Так, к примеру, персики и бананы отлично созревают в неосвещенном месте при температуре, равной комнатной.</w:t>
        </w:r>
      </w:ins>
    </w:p>
    <w:p w:rsidR="00503B5D" w:rsidRPr="00503B5D" w:rsidRDefault="00503B5D" w:rsidP="00503B5D">
      <w:pPr>
        <w:shd w:val="clear" w:color="auto" w:fill="FFFFFF"/>
        <w:spacing w:after="0" w:line="240" w:lineRule="auto"/>
        <w:textAlignment w:val="baseline"/>
        <w:outlineLvl w:val="0"/>
        <w:rPr>
          <w:ins w:id="41" w:author="Unknown"/>
          <w:rFonts w:ascii="Times New Roman" w:eastAsia="Times New Roman" w:hAnsi="Times New Roman" w:cs="Times New Roman"/>
          <w:b/>
          <w:bCs/>
          <w:color w:val="444444"/>
          <w:kern w:val="36"/>
          <w:sz w:val="28"/>
          <w:szCs w:val="28"/>
          <w:lang w:eastAsia="ru-RU"/>
        </w:rPr>
      </w:pPr>
      <w:ins w:id="42" w:author="Unknown">
        <w:r w:rsidRPr="00503B5D">
          <w:rPr>
            <w:rFonts w:ascii="Times New Roman" w:eastAsia="Times New Roman" w:hAnsi="Times New Roman" w:cs="Times New Roman"/>
            <w:b/>
            <w:bCs/>
            <w:color w:val="444444"/>
            <w:kern w:val="36"/>
            <w:sz w:val="28"/>
            <w:szCs w:val="28"/>
            <w:bdr w:val="none" w:sz="0" w:space="0" w:color="auto" w:frame="1"/>
            <w:lang w:eastAsia="ru-RU"/>
          </w:rPr>
          <w:t>Совместимость хранения овощей и фруктов</w:t>
        </w:r>
      </w:ins>
    </w:p>
    <w:p w:rsidR="00503B5D" w:rsidRPr="00503B5D" w:rsidRDefault="00503B5D" w:rsidP="00503B5D">
      <w:pPr>
        <w:shd w:val="clear" w:color="auto" w:fill="FFFFFF"/>
        <w:spacing w:after="300" w:line="240" w:lineRule="auto"/>
        <w:textAlignment w:val="baseline"/>
        <w:rPr>
          <w:ins w:id="43" w:author="Unknown"/>
          <w:rFonts w:ascii="Times New Roman" w:eastAsia="Times New Roman" w:hAnsi="Times New Roman" w:cs="Times New Roman"/>
          <w:color w:val="444444"/>
          <w:sz w:val="28"/>
          <w:szCs w:val="28"/>
          <w:lang w:eastAsia="ru-RU"/>
        </w:rPr>
      </w:pPr>
      <w:ins w:id="44" w:author="Unknown">
        <w:r w:rsidRPr="00503B5D">
          <w:rPr>
            <w:rFonts w:ascii="Times New Roman" w:eastAsia="Times New Roman" w:hAnsi="Times New Roman" w:cs="Times New Roman"/>
            <w:color w:val="444444"/>
            <w:sz w:val="28"/>
            <w:szCs w:val="28"/>
            <w:lang w:eastAsia="ru-RU"/>
          </w:rPr>
          <w:t xml:space="preserve">Многие попадали в такую ситуацию, что вроде все делается правильно, а продукты не хранятся. Это вполне может быть из-за несовместимости продуктов питания. Не все они могут </w:t>
        </w:r>
        <w:proofErr w:type="gramStart"/>
        <w:r w:rsidRPr="00503B5D">
          <w:rPr>
            <w:rFonts w:ascii="Times New Roman" w:eastAsia="Times New Roman" w:hAnsi="Times New Roman" w:cs="Times New Roman"/>
            <w:color w:val="444444"/>
            <w:sz w:val="28"/>
            <w:szCs w:val="28"/>
            <w:lang w:eastAsia="ru-RU"/>
          </w:rPr>
          <w:t>находится</w:t>
        </w:r>
        <w:proofErr w:type="gramEnd"/>
        <w:r w:rsidRPr="00503B5D">
          <w:rPr>
            <w:rFonts w:ascii="Times New Roman" w:eastAsia="Times New Roman" w:hAnsi="Times New Roman" w:cs="Times New Roman"/>
            <w:color w:val="444444"/>
            <w:sz w:val="28"/>
            <w:szCs w:val="28"/>
            <w:lang w:eastAsia="ru-RU"/>
          </w:rPr>
          <w:t xml:space="preserve"> близко друг от друга. Сегодня мы приведем варианты укладки наиболее распространенных овощей и фруктов, так же будет приведена таблица совместимости.</w:t>
        </w:r>
      </w:ins>
    </w:p>
    <w:p w:rsidR="00503B5D" w:rsidRPr="00503B5D" w:rsidRDefault="00503B5D" w:rsidP="00503B5D">
      <w:pPr>
        <w:shd w:val="clear" w:color="auto" w:fill="FFFFFF"/>
        <w:spacing w:after="300" w:line="240" w:lineRule="auto"/>
        <w:textAlignment w:val="baseline"/>
        <w:rPr>
          <w:ins w:id="45" w:author="Unknown"/>
          <w:rFonts w:ascii="Times New Roman" w:eastAsia="Times New Roman" w:hAnsi="Times New Roman" w:cs="Times New Roman"/>
          <w:color w:val="444444"/>
          <w:sz w:val="28"/>
          <w:szCs w:val="28"/>
          <w:lang w:eastAsia="ru-RU"/>
        </w:rPr>
      </w:pPr>
      <w:ins w:id="46" w:author="Unknown">
        <w:r w:rsidRPr="00503B5D">
          <w:rPr>
            <w:rFonts w:ascii="Times New Roman" w:eastAsia="Times New Roman" w:hAnsi="Times New Roman" w:cs="Times New Roman"/>
            <w:color w:val="444444"/>
            <w:sz w:val="28"/>
            <w:szCs w:val="28"/>
            <w:lang w:eastAsia="ru-RU"/>
          </w:rPr>
          <w:t>Для достижения лучших условий сохранения фруктов и корнеплодов, нужно размещать их раздельно, но, как правило, это экономически нецелесообразно. Из-за этого при хранении большого числа охлажденных продуктов на практике их кладут вместе.</w:t>
        </w:r>
      </w:ins>
    </w:p>
    <w:p w:rsidR="00503B5D" w:rsidRPr="00503B5D" w:rsidRDefault="00503B5D" w:rsidP="00503B5D">
      <w:pPr>
        <w:shd w:val="clear" w:color="auto" w:fill="FFFFFF"/>
        <w:spacing w:after="300" w:line="240" w:lineRule="auto"/>
        <w:textAlignment w:val="baseline"/>
        <w:rPr>
          <w:ins w:id="47" w:author="Unknown"/>
          <w:rFonts w:ascii="Times New Roman" w:eastAsia="Times New Roman" w:hAnsi="Times New Roman" w:cs="Times New Roman"/>
          <w:color w:val="444444"/>
          <w:sz w:val="28"/>
          <w:szCs w:val="28"/>
          <w:lang w:eastAsia="ru-RU"/>
        </w:rPr>
      </w:pPr>
      <w:proofErr w:type="gramStart"/>
      <w:ins w:id="48" w:author="Unknown">
        <w:r w:rsidRPr="00503B5D">
          <w:rPr>
            <w:rFonts w:ascii="Times New Roman" w:eastAsia="Times New Roman" w:hAnsi="Times New Roman" w:cs="Times New Roman"/>
            <w:color w:val="444444"/>
            <w:sz w:val="28"/>
            <w:szCs w:val="28"/>
            <w:lang w:eastAsia="ru-RU"/>
          </w:rPr>
          <w:t>Каждый плод требует своих особых условия хранения, из-за этого возникает проблема, как разместить овощи и фрукты в холодильных камерах.</w:t>
        </w:r>
        <w:proofErr w:type="gramEnd"/>
        <w:r w:rsidRPr="00503B5D">
          <w:rPr>
            <w:rFonts w:ascii="Times New Roman" w:eastAsia="Times New Roman" w:hAnsi="Times New Roman" w:cs="Times New Roman"/>
            <w:color w:val="444444"/>
            <w:sz w:val="28"/>
            <w:szCs w:val="28"/>
            <w:lang w:eastAsia="ru-RU"/>
          </w:rPr>
          <w:t xml:space="preserve"> Обычно в этих камерах, предназначенных для смешанного хранения продуктов, температура несколько превышает </w:t>
        </w:r>
        <w:proofErr w:type="gramStart"/>
        <w:r w:rsidRPr="00503B5D">
          <w:rPr>
            <w:rFonts w:ascii="Times New Roman" w:eastAsia="Times New Roman" w:hAnsi="Times New Roman" w:cs="Times New Roman"/>
            <w:color w:val="444444"/>
            <w:sz w:val="28"/>
            <w:szCs w:val="28"/>
            <w:lang w:eastAsia="ru-RU"/>
          </w:rPr>
          <w:t>оптимальную</w:t>
        </w:r>
        <w:proofErr w:type="gramEnd"/>
        <w:r w:rsidRPr="00503B5D">
          <w:rPr>
            <w:rFonts w:ascii="Times New Roman" w:eastAsia="Times New Roman" w:hAnsi="Times New Roman" w:cs="Times New Roman"/>
            <w:color w:val="444444"/>
            <w:sz w:val="28"/>
            <w:szCs w:val="28"/>
            <w:lang w:eastAsia="ru-RU"/>
          </w:rPr>
          <w:t>. Это минимизирует потери наиболее восприимчивых фруктов и овощей. Срок хранения продовольственных запасов может сократиться при более высокой температуре, но это неважно, если хранить их нужно в течение небольшого времени.</w:t>
        </w:r>
      </w:ins>
    </w:p>
    <w:p w:rsidR="00503B5D" w:rsidRPr="00503B5D" w:rsidRDefault="00503B5D" w:rsidP="00503B5D">
      <w:pPr>
        <w:shd w:val="clear" w:color="auto" w:fill="FFFFFF"/>
        <w:spacing w:after="300" w:line="240" w:lineRule="auto"/>
        <w:textAlignment w:val="baseline"/>
        <w:rPr>
          <w:ins w:id="49" w:author="Unknown"/>
          <w:rFonts w:ascii="Times New Roman" w:eastAsia="Times New Roman" w:hAnsi="Times New Roman" w:cs="Times New Roman"/>
          <w:color w:val="444444"/>
          <w:sz w:val="28"/>
          <w:szCs w:val="28"/>
          <w:lang w:eastAsia="ru-RU"/>
        </w:rPr>
      </w:pPr>
      <w:ins w:id="50" w:author="Unknown">
        <w:r w:rsidRPr="00503B5D">
          <w:rPr>
            <w:rFonts w:ascii="Times New Roman" w:eastAsia="Times New Roman" w:hAnsi="Times New Roman" w:cs="Times New Roman"/>
            <w:color w:val="444444"/>
            <w:sz w:val="28"/>
            <w:szCs w:val="28"/>
            <w:lang w:eastAsia="ru-RU"/>
          </w:rPr>
          <w:t>Еще одна проблема, возникающая при смешанном хранении — это поглощение овощами и фруктами запахов других продуктов. Некоторые из них имеют ароматы, которые передаются другим, лежащим в этой же камере. Нельзя хранить их вместе даже в течение небольшого периода времени. Для примера, лук и картофель имеют сильные запахи, и они передаются другим корнеплодам, из-за этого нельзя их смешивать при хранении с другим провиантом.</w:t>
        </w:r>
      </w:ins>
    </w:p>
    <w:p w:rsidR="00503B5D" w:rsidRPr="00503B5D" w:rsidRDefault="00503B5D" w:rsidP="00503B5D">
      <w:pPr>
        <w:shd w:val="clear" w:color="auto" w:fill="FFFFFF"/>
        <w:spacing w:after="300" w:line="240" w:lineRule="auto"/>
        <w:textAlignment w:val="baseline"/>
        <w:rPr>
          <w:ins w:id="51" w:author="Unknown"/>
          <w:rFonts w:ascii="Times New Roman" w:eastAsia="Times New Roman" w:hAnsi="Times New Roman" w:cs="Times New Roman"/>
          <w:color w:val="444444"/>
          <w:sz w:val="28"/>
          <w:szCs w:val="28"/>
          <w:lang w:eastAsia="ru-RU"/>
        </w:rPr>
      </w:pPr>
      <w:ins w:id="52" w:author="Unknown">
        <w:r w:rsidRPr="00503B5D">
          <w:rPr>
            <w:rFonts w:ascii="Times New Roman" w:eastAsia="Times New Roman" w:hAnsi="Times New Roman" w:cs="Times New Roman"/>
            <w:color w:val="444444"/>
            <w:sz w:val="28"/>
            <w:szCs w:val="28"/>
            <w:lang w:eastAsia="ru-RU"/>
          </w:rPr>
          <w:t>Главная проблема при сохранении яблок, груш, перца, помидоров — это сильное выделение этилена при хранении. Больше всего этилена выделяют перезрелые плоды. Этилен ускоряет созревание продуктов, они теряют свои товарные качества, они сильнее подвержены болезням. Овощи, такие как морковь, сельдерей, картофель быстрее прорастают; меняется их консистенция. При 0</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 xml:space="preserve"> не происходит ускорения созревания плодов, но при более высокой температуре, овощи и фрукты начинают очень быстро дозревать. Из-за этого продукты, которые выделяют много этилена, нужно сохранять отдельно от других продуктов. Размещая продукты в холодильниках, помните, что если хранить помидоры вместе с сельдереем либо капустой, то вкус томатов ухудшится.</w:t>
        </w:r>
      </w:ins>
    </w:p>
    <w:p w:rsidR="00503B5D" w:rsidRPr="00503B5D" w:rsidRDefault="00503B5D" w:rsidP="00503B5D">
      <w:pPr>
        <w:shd w:val="clear" w:color="auto" w:fill="FFFFFF"/>
        <w:spacing w:after="300" w:line="240" w:lineRule="auto"/>
        <w:textAlignment w:val="baseline"/>
        <w:rPr>
          <w:ins w:id="53" w:author="Unknown"/>
          <w:rFonts w:ascii="Times New Roman" w:eastAsia="Times New Roman" w:hAnsi="Times New Roman" w:cs="Times New Roman"/>
          <w:color w:val="444444"/>
          <w:sz w:val="28"/>
          <w:szCs w:val="28"/>
          <w:lang w:eastAsia="ru-RU"/>
        </w:rPr>
      </w:pPr>
      <w:ins w:id="54" w:author="Unknown">
        <w:r w:rsidRPr="00503B5D">
          <w:rPr>
            <w:rFonts w:ascii="Times New Roman" w:eastAsia="Times New Roman" w:hAnsi="Times New Roman" w:cs="Times New Roman"/>
            <w:color w:val="444444"/>
            <w:sz w:val="28"/>
            <w:szCs w:val="28"/>
            <w:lang w:eastAsia="ru-RU"/>
          </w:rPr>
          <w:lastRenderedPageBreak/>
          <w:t>Если с перцем и помидорами положить морковь, то корнеплоды моркови станут горькими на вкус из-за огромного количества этилена, который выделяют томаты и перец. То же самое будет, если также хранить свеклу.</w:t>
        </w:r>
      </w:ins>
    </w:p>
    <w:p w:rsidR="00503B5D" w:rsidRPr="00503B5D" w:rsidRDefault="00503B5D" w:rsidP="00503B5D">
      <w:pPr>
        <w:shd w:val="clear" w:color="auto" w:fill="FFFFFF"/>
        <w:spacing w:after="300" w:line="240" w:lineRule="auto"/>
        <w:textAlignment w:val="baseline"/>
        <w:rPr>
          <w:ins w:id="55" w:author="Unknown"/>
          <w:rFonts w:ascii="Times New Roman" w:eastAsia="Times New Roman" w:hAnsi="Times New Roman" w:cs="Times New Roman"/>
          <w:color w:val="444444"/>
          <w:sz w:val="28"/>
          <w:szCs w:val="28"/>
          <w:lang w:eastAsia="ru-RU"/>
        </w:rPr>
      </w:pPr>
      <w:ins w:id="56" w:author="Unknown">
        <w:r w:rsidRPr="00503B5D">
          <w:rPr>
            <w:rFonts w:ascii="Times New Roman" w:eastAsia="Times New Roman" w:hAnsi="Times New Roman" w:cs="Times New Roman"/>
            <w:color w:val="444444"/>
            <w:sz w:val="28"/>
            <w:szCs w:val="28"/>
            <w:lang w:eastAsia="ru-RU"/>
          </w:rPr>
          <w:t>Если положить лук вместе с перцем, то у лука изменится вкус. Перец огурцы, которые необходимо сохранить зелеными, не рекомендуется класть вместе с помидорами, яблоками и другой продукцией, выделяющей много этилена.</w:t>
        </w:r>
      </w:ins>
    </w:p>
    <w:p w:rsidR="00503B5D" w:rsidRPr="00503B5D" w:rsidRDefault="00503B5D" w:rsidP="00503B5D">
      <w:pPr>
        <w:shd w:val="clear" w:color="auto" w:fill="FFFFFF"/>
        <w:spacing w:after="300" w:line="240" w:lineRule="auto"/>
        <w:textAlignment w:val="baseline"/>
        <w:rPr>
          <w:ins w:id="57" w:author="Unknown"/>
          <w:rFonts w:ascii="Times New Roman" w:eastAsia="Times New Roman" w:hAnsi="Times New Roman" w:cs="Times New Roman"/>
          <w:color w:val="444444"/>
          <w:sz w:val="28"/>
          <w:szCs w:val="28"/>
          <w:lang w:eastAsia="ru-RU"/>
        </w:rPr>
      </w:pPr>
      <w:ins w:id="58" w:author="Unknown">
        <w:r w:rsidRPr="00503B5D">
          <w:rPr>
            <w:rFonts w:ascii="Times New Roman" w:eastAsia="Times New Roman" w:hAnsi="Times New Roman" w:cs="Times New Roman"/>
            <w:color w:val="444444"/>
            <w:sz w:val="28"/>
            <w:szCs w:val="28"/>
            <w:lang w:eastAsia="ru-RU"/>
          </w:rPr>
          <w:t xml:space="preserve">Различия в условиях хранения продуктов создают проблему их смешанного размещения в холодильной камере. Как правило, в таких камерах для смешанного хранения температура хранения немного выше </w:t>
        </w:r>
        <w:proofErr w:type="gramStart"/>
        <w:r w:rsidRPr="00503B5D">
          <w:rPr>
            <w:rFonts w:ascii="Times New Roman" w:eastAsia="Times New Roman" w:hAnsi="Times New Roman" w:cs="Times New Roman"/>
            <w:color w:val="444444"/>
            <w:sz w:val="28"/>
            <w:szCs w:val="28"/>
            <w:lang w:eastAsia="ru-RU"/>
          </w:rPr>
          <w:t>оптимальной</w:t>
        </w:r>
        <w:proofErr w:type="gramEnd"/>
        <w:r w:rsidRPr="00503B5D">
          <w:rPr>
            <w:rFonts w:ascii="Times New Roman" w:eastAsia="Times New Roman" w:hAnsi="Times New Roman" w:cs="Times New Roman"/>
            <w:color w:val="444444"/>
            <w:sz w:val="28"/>
            <w:szCs w:val="28"/>
            <w:lang w:eastAsia="ru-RU"/>
          </w:rPr>
          <w:t>. Такой подход сводит к минимуму вероятность повреждения более восприимчивых продуктов. Хотя более высокая температура сокращает срок хранения некоторых продуктов, но это обычно не представляет серьезной проблемы при краткосрочном хранении.</w:t>
        </w:r>
      </w:ins>
    </w:p>
    <w:p w:rsidR="00503B5D" w:rsidRPr="00503B5D" w:rsidRDefault="00503B5D" w:rsidP="00503B5D">
      <w:pPr>
        <w:shd w:val="clear" w:color="auto" w:fill="FFFFFF"/>
        <w:spacing w:after="300" w:line="240" w:lineRule="auto"/>
        <w:textAlignment w:val="baseline"/>
        <w:rPr>
          <w:ins w:id="59" w:author="Unknown"/>
          <w:rFonts w:ascii="Times New Roman" w:eastAsia="Times New Roman" w:hAnsi="Times New Roman" w:cs="Times New Roman"/>
          <w:color w:val="444444"/>
          <w:sz w:val="28"/>
          <w:szCs w:val="28"/>
          <w:lang w:eastAsia="ru-RU"/>
        </w:rPr>
      </w:pPr>
      <w:ins w:id="60" w:author="Unknown">
        <w:r w:rsidRPr="00503B5D">
          <w:rPr>
            <w:rFonts w:ascii="Times New Roman" w:eastAsia="Times New Roman" w:hAnsi="Times New Roman" w:cs="Times New Roman"/>
            <w:color w:val="444444"/>
            <w:sz w:val="28"/>
            <w:szCs w:val="28"/>
            <w:lang w:eastAsia="ru-RU"/>
          </w:rPr>
          <w:t>Другая проблема, связанная со смешанным хранением, заключается в поглощении продуктами посторонних запахов. Некоторые продукты выделяют ароматы, которые поглощаются другими продуктами в той же самой камере. Необходимо предотвращать совместное хранение таких продуктов даже в течение короткого времени. Например, картофель и лук выделяют запахи, которые передаются другим продуктам, поэтому их ни в коем случае нельзя хранить вместе в одной холодильной камере.</w:t>
        </w:r>
      </w:ins>
    </w:p>
    <w:p w:rsidR="00503B5D" w:rsidRPr="00503B5D" w:rsidRDefault="00503B5D" w:rsidP="00503B5D">
      <w:pPr>
        <w:shd w:val="clear" w:color="auto" w:fill="FFFFFF"/>
        <w:spacing w:after="300" w:line="240" w:lineRule="auto"/>
        <w:textAlignment w:val="baseline"/>
        <w:rPr>
          <w:ins w:id="61" w:author="Unknown"/>
          <w:rFonts w:ascii="Times New Roman" w:eastAsia="Times New Roman" w:hAnsi="Times New Roman" w:cs="Times New Roman"/>
          <w:color w:val="444444"/>
          <w:sz w:val="28"/>
          <w:szCs w:val="28"/>
          <w:lang w:eastAsia="ru-RU"/>
        </w:rPr>
      </w:pPr>
      <w:ins w:id="62" w:author="Unknown">
        <w:r w:rsidRPr="00503B5D">
          <w:rPr>
            <w:rFonts w:ascii="Times New Roman" w:eastAsia="Times New Roman" w:hAnsi="Times New Roman" w:cs="Times New Roman"/>
            <w:color w:val="444444"/>
            <w:sz w:val="28"/>
            <w:szCs w:val="28"/>
            <w:lang w:eastAsia="ru-RU"/>
          </w:rPr>
          <w:t>Основная проблема при хранении фруктов и овощей, таких как яблоки, груши, перец, томаты, — выделение этилена в процессе хранения. Особенно много этилена выделяют зрелые плоды. Под его влиянием ускоряется созревание овощей и происходит потеря ими товарных качеств.</w:t>
        </w:r>
      </w:ins>
    </w:p>
    <w:p w:rsidR="00503B5D" w:rsidRPr="00503B5D" w:rsidRDefault="00503B5D" w:rsidP="00503B5D">
      <w:pPr>
        <w:shd w:val="clear" w:color="auto" w:fill="FFFFFF"/>
        <w:spacing w:after="300" w:line="240" w:lineRule="auto"/>
        <w:textAlignment w:val="baseline"/>
        <w:rPr>
          <w:ins w:id="63" w:author="Unknown"/>
          <w:rFonts w:ascii="Times New Roman" w:eastAsia="Times New Roman" w:hAnsi="Times New Roman" w:cs="Times New Roman"/>
          <w:color w:val="444444"/>
          <w:sz w:val="28"/>
          <w:szCs w:val="28"/>
          <w:lang w:eastAsia="ru-RU"/>
        </w:rPr>
      </w:pPr>
      <w:ins w:id="64" w:author="Unknown">
        <w:r w:rsidRPr="00503B5D">
          <w:rPr>
            <w:rFonts w:ascii="Times New Roman" w:eastAsia="Times New Roman" w:hAnsi="Times New Roman" w:cs="Times New Roman"/>
            <w:color w:val="444444"/>
            <w:sz w:val="28"/>
            <w:szCs w:val="28"/>
            <w:lang w:eastAsia="ru-RU"/>
          </w:rPr>
          <w:t>Овощи сильнее поражаются болезнями; ускоряется прорастание картофеля, моркови, сельдерея; изменяется консистенция овощей. Ускорения созревания почти не наблюдается при 0</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 однако оно резко усиливается при повышении температуры. Поэтому овощи и фрукты, выделяющие этилен, необходимо хранить отдельно от других овощей. Закладывая овощи на хранение, следует помнить, что при совместном хранении томатов с капустой или сельдереем вкус помидоров может ухудшаться.</w:t>
        </w:r>
      </w:ins>
    </w:p>
    <w:p w:rsidR="00503B5D" w:rsidRPr="00503B5D" w:rsidRDefault="00503B5D" w:rsidP="00503B5D">
      <w:pPr>
        <w:shd w:val="clear" w:color="auto" w:fill="FFFFFF"/>
        <w:spacing w:after="300" w:line="240" w:lineRule="auto"/>
        <w:textAlignment w:val="baseline"/>
        <w:rPr>
          <w:ins w:id="65" w:author="Unknown"/>
          <w:rFonts w:ascii="Times New Roman" w:eastAsia="Times New Roman" w:hAnsi="Times New Roman" w:cs="Times New Roman"/>
          <w:color w:val="444444"/>
          <w:sz w:val="28"/>
          <w:szCs w:val="28"/>
          <w:lang w:eastAsia="ru-RU"/>
        </w:rPr>
      </w:pPr>
      <w:ins w:id="66" w:author="Unknown">
        <w:r w:rsidRPr="00503B5D">
          <w:rPr>
            <w:rFonts w:ascii="Times New Roman" w:eastAsia="Times New Roman" w:hAnsi="Times New Roman" w:cs="Times New Roman"/>
            <w:color w:val="444444"/>
            <w:sz w:val="28"/>
            <w:szCs w:val="28"/>
            <w:lang w:eastAsia="ru-RU"/>
          </w:rPr>
          <w:t>Корнеплоды моркови, хранящиеся вместе с томатами и перцем, приобретают горький вкус под влиянием большого количества этилена, выделяемого последними. Аналогичное действие этилен оказывает и на столовую свеклу.</w:t>
        </w:r>
      </w:ins>
    </w:p>
    <w:p w:rsidR="00503B5D" w:rsidRPr="00503B5D" w:rsidRDefault="00503B5D" w:rsidP="00503B5D">
      <w:pPr>
        <w:shd w:val="clear" w:color="auto" w:fill="FFFFFF"/>
        <w:spacing w:after="300" w:line="240" w:lineRule="auto"/>
        <w:textAlignment w:val="baseline"/>
        <w:rPr>
          <w:ins w:id="67" w:author="Unknown"/>
          <w:rFonts w:ascii="Times New Roman" w:eastAsia="Times New Roman" w:hAnsi="Times New Roman" w:cs="Times New Roman"/>
          <w:color w:val="444444"/>
          <w:sz w:val="28"/>
          <w:szCs w:val="28"/>
          <w:lang w:eastAsia="ru-RU"/>
        </w:rPr>
      </w:pPr>
      <w:ins w:id="68" w:author="Unknown">
        <w:r w:rsidRPr="00503B5D">
          <w:rPr>
            <w:rFonts w:ascii="Times New Roman" w:eastAsia="Times New Roman" w:hAnsi="Times New Roman" w:cs="Times New Roman"/>
            <w:color w:val="444444"/>
            <w:sz w:val="28"/>
            <w:szCs w:val="28"/>
            <w:lang w:eastAsia="ru-RU"/>
          </w:rPr>
          <w:t>При хранении лука в одном помещении с плодами перца вкус лука изменяется. Огурцы и перец, у которых желательно сохранить зеленый цвет, не следует хранить с яблоками, томатами и другими плодами и овощами, выделяющими этилен.</w:t>
        </w:r>
      </w:ins>
    </w:p>
    <w:p w:rsidR="00503B5D" w:rsidRPr="00503B5D" w:rsidRDefault="00503B5D" w:rsidP="00503B5D">
      <w:pPr>
        <w:numPr>
          <w:ilvl w:val="0"/>
          <w:numId w:val="37"/>
        </w:numPr>
        <w:shd w:val="clear" w:color="auto" w:fill="FFFFFF"/>
        <w:spacing w:after="0" w:line="240" w:lineRule="auto"/>
        <w:ind w:left="540"/>
        <w:textAlignment w:val="baseline"/>
        <w:rPr>
          <w:ins w:id="69" w:author="Unknown"/>
          <w:rFonts w:ascii="Times New Roman" w:eastAsia="Times New Roman" w:hAnsi="Times New Roman" w:cs="Times New Roman"/>
          <w:color w:val="444444"/>
          <w:sz w:val="28"/>
          <w:szCs w:val="28"/>
          <w:lang w:eastAsia="ru-RU"/>
        </w:rPr>
      </w:pPr>
      <w:ins w:id="70" w:author="Unknown">
        <w:r w:rsidRPr="00503B5D">
          <w:rPr>
            <w:rFonts w:ascii="Times New Roman" w:eastAsia="Times New Roman" w:hAnsi="Times New Roman" w:cs="Times New Roman"/>
            <w:i/>
            <w:iCs/>
            <w:color w:val="444444"/>
            <w:sz w:val="28"/>
            <w:szCs w:val="28"/>
            <w:bdr w:val="none" w:sz="0" w:space="0" w:color="auto" w:frame="1"/>
            <w:lang w:eastAsia="ru-RU"/>
          </w:rPr>
          <w:lastRenderedPageBreak/>
          <w:t>Группа 1</w:t>
        </w:r>
        <w:r w:rsidRPr="00503B5D">
          <w:rPr>
            <w:rFonts w:ascii="Times New Roman" w:eastAsia="Times New Roman" w:hAnsi="Times New Roman" w:cs="Times New Roman"/>
            <w:color w:val="444444"/>
            <w:sz w:val="28"/>
            <w:szCs w:val="28"/>
            <w:lang w:eastAsia="ru-RU"/>
          </w:rPr>
          <w:t>: Фрукты и овощи, с температурой хранения от 0°C до +2°C, при относительной влажности воздуха: 90-95%. Многие плоды из этой группы производят этилен</w:t>
        </w:r>
        <w:proofErr w:type="gramStart"/>
        <w:r w:rsidRPr="00503B5D">
          <w:rPr>
            <w:rFonts w:ascii="Times New Roman" w:eastAsia="Times New Roman" w:hAnsi="Times New Roman" w:cs="Times New Roman"/>
            <w:color w:val="444444"/>
            <w:sz w:val="28"/>
            <w:szCs w:val="28"/>
            <w:lang w:eastAsia="ru-RU"/>
          </w:rPr>
          <w:t xml:space="preserve">. (*) — </w:t>
        </w:r>
        <w:proofErr w:type="gramEnd"/>
        <w:r w:rsidRPr="00503B5D">
          <w:rPr>
            <w:rFonts w:ascii="Times New Roman" w:eastAsia="Times New Roman" w:hAnsi="Times New Roman" w:cs="Times New Roman"/>
            <w:color w:val="444444"/>
            <w:sz w:val="28"/>
            <w:szCs w:val="28"/>
            <w:lang w:eastAsia="ru-RU"/>
          </w:rPr>
          <w:t xml:space="preserve">цитрусовые из этой группы, к которым применялся </w:t>
        </w:r>
        <w:proofErr w:type="spellStart"/>
        <w:r w:rsidRPr="00503B5D">
          <w:rPr>
            <w:rFonts w:ascii="Times New Roman" w:eastAsia="Times New Roman" w:hAnsi="Times New Roman" w:cs="Times New Roman"/>
            <w:color w:val="444444"/>
            <w:sz w:val="28"/>
            <w:szCs w:val="28"/>
            <w:lang w:eastAsia="ru-RU"/>
          </w:rPr>
          <w:t>бенефил</w:t>
        </w:r>
        <w:proofErr w:type="spellEnd"/>
        <w:r w:rsidRPr="00503B5D">
          <w:rPr>
            <w:rFonts w:ascii="Times New Roman" w:eastAsia="Times New Roman" w:hAnsi="Times New Roman" w:cs="Times New Roman"/>
            <w:color w:val="444444"/>
            <w:sz w:val="28"/>
            <w:szCs w:val="28"/>
            <w:lang w:eastAsia="ru-RU"/>
          </w:rPr>
          <w:t xml:space="preserve"> (дифенил), могут отдавать запах другим продуктам.</w:t>
        </w:r>
      </w:ins>
    </w:p>
    <w:p w:rsidR="00503B5D" w:rsidRPr="00503B5D" w:rsidRDefault="00503B5D" w:rsidP="00503B5D">
      <w:pPr>
        <w:numPr>
          <w:ilvl w:val="0"/>
          <w:numId w:val="37"/>
        </w:numPr>
        <w:shd w:val="clear" w:color="auto" w:fill="FFFFFF"/>
        <w:spacing w:after="0" w:line="240" w:lineRule="auto"/>
        <w:ind w:left="540"/>
        <w:textAlignment w:val="baseline"/>
        <w:rPr>
          <w:ins w:id="71" w:author="Unknown"/>
          <w:rFonts w:ascii="Times New Roman" w:eastAsia="Times New Roman" w:hAnsi="Times New Roman" w:cs="Times New Roman"/>
          <w:color w:val="444444"/>
          <w:sz w:val="28"/>
          <w:szCs w:val="28"/>
          <w:lang w:eastAsia="ru-RU"/>
        </w:rPr>
      </w:pPr>
      <w:ins w:id="72" w:author="Unknown">
        <w:r w:rsidRPr="00503B5D">
          <w:rPr>
            <w:rFonts w:ascii="Times New Roman" w:eastAsia="Times New Roman" w:hAnsi="Times New Roman" w:cs="Times New Roman"/>
            <w:i/>
            <w:iCs/>
            <w:color w:val="444444"/>
            <w:sz w:val="28"/>
            <w:szCs w:val="28"/>
            <w:bdr w:val="none" w:sz="0" w:space="0" w:color="auto" w:frame="1"/>
            <w:lang w:eastAsia="ru-RU"/>
          </w:rPr>
          <w:t>Группа 2</w:t>
        </w:r>
        <w:r w:rsidRPr="00503B5D">
          <w:rPr>
            <w:rFonts w:ascii="Times New Roman" w:eastAsia="Times New Roman" w:hAnsi="Times New Roman" w:cs="Times New Roman"/>
            <w:color w:val="444444"/>
            <w:sz w:val="28"/>
            <w:szCs w:val="28"/>
            <w:lang w:eastAsia="ru-RU"/>
          </w:rPr>
          <w:t>: Фрукты и овощи, с температурой хранения от 0°C до +2°C, при относительной влажности воздуха: 95-100%. Многие овощи и фрукты из этой группы чувствительны к этилену</w:t>
        </w:r>
        <w:proofErr w:type="gramStart"/>
        <w:r w:rsidRPr="00503B5D">
          <w:rPr>
            <w:rFonts w:ascii="Times New Roman" w:eastAsia="Times New Roman" w:hAnsi="Times New Roman" w:cs="Times New Roman"/>
            <w:color w:val="444444"/>
            <w:sz w:val="28"/>
            <w:szCs w:val="28"/>
            <w:lang w:eastAsia="ru-RU"/>
          </w:rPr>
          <w:t xml:space="preserve">. (*) — </w:t>
        </w:r>
        <w:proofErr w:type="gramEnd"/>
        <w:r w:rsidRPr="00503B5D">
          <w:rPr>
            <w:rFonts w:ascii="Times New Roman" w:eastAsia="Times New Roman" w:hAnsi="Times New Roman" w:cs="Times New Roman"/>
            <w:color w:val="444444"/>
            <w:sz w:val="28"/>
            <w:szCs w:val="28"/>
            <w:lang w:eastAsia="ru-RU"/>
          </w:rPr>
          <w:t>к этим плодам, может применяться метод охлаждения поверхности плодов льдом.</w:t>
        </w:r>
      </w:ins>
    </w:p>
    <w:p w:rsidR="00503B5D" w:rsidRPr="00503B5D" w:rsidRDefault="00503B5D" w:rsidP="00503B5D">
      <w:pPr>
        <w:numPr>
          <w:ilvl w:val="0"/>
          <w:numId w:val="37"/>
        </w:numPr>
        <w:shd w:val="clear" w:color="auto" w:fill="FFFFFF"/>
        <w:spacing w:after="0" w:line="240" w:lineRule="auto"/>
        <w:ind w:left="540"/>
        <w:textAlignment w:val="baseline"/>
        <w:rPr>
          <w:ins w:id="73" w:author="Unknown"/>
          <w:rFonts w:ascii="Times New Roman" w:eastAsia="Times New Roman" w:hAnsi="Times New Roman" w:cs="Times New Roman"/>
          <w:color w:val="444444"/>
          <w:sz w:val="28"/>
          <w:szCs w:val="28"/>
          <w:lang w:eastAsia="ru-RU"/>
        </w:rPr>
      </w:pPr>
      <w:ins w:id="74" w:author="Unknown">
        <w:r w:rsidRPr="00503B5D">
          <w:rPr>
            <w:rFonts w:ascii="Times New Roman" w:eastAsia="Times New Roman" w:hAnsi="Times New Roman" w:cs="Times New Roman"/>
            <w:i/>
            <w:iCs/>
            <w:color w:val="444444"/>
            <w:sz w:val="28"/>
            <w:szCs w:val="28"/>
            <w:bdr w:val="none" w:sz="0" w:space="0" w:color="auto" w:frame="1"/>
            <w:lang w:eastAsia="ru-RU"/>
          </w:rPr>
          <w:t>Группа 3</w:t>
        </w:r>
        <w:r w:rsidRPr="00503B5D">
          <w:rPr>
            <w:rFonts w:ascii="Times New Roman" w:eastAsia="Times New Roman" w:hAnsi="Times New Roman" w:cs="Times New Roman"/>
            <w:color w:val="444444"/>
            <w:sz w:val="28"/>
            <w:szCs w:val="28"/>
            <w:lang w:eastAsia="ru-RU"/>
          </w:rPr>
          <w:t>:Фрукты и овощи, с температурой хранения от 0°C до +2°C, при относительной влажности воздуха:65-75%. Влага может повредить эти овощи и фрукты.</w:t>
        </w:r>
      </w:ins>
    </w:p>
    <w:p w:rsidR="00503B5D" w:rsidRPr="00503B5D" w:rsidRDefault="00503B5D" w:rsidP="00503B5D">
      <w:pPr>
        <w:numPr>
          <w:ilvl w:val="0"/>
          <w:numId w:val="37"/>
        </w:numPr>
        <w:shd w:val="clear" w:color="auto" w:fill="FFFFFF"/>
        <w:spacing w:after="0" w:line="240" w:lineRule="auto"/>
        <w:ind w:left="540"/>
        <w:textAlignment w:val="baseline"/>
        <w:rPr>
          <w:ins w:id="75" w:author="Unknown"/>
          <w:rFonts w:ascii="Times New Roman" w:eastAsia="Times New Roman" w:hAnsi="Times New Roman" w:cs="Times New Roman"/>
          <w:color w:val="444444"/>
          <w:sz w:val="28"/>
          <w:szCs w:val="28"/>
          <w:lang w:eastAsia="ru-RU"/>
        </w:rPr>
      </w:pPr>
      <w:ins w:id="76" w:author="Unknown">
        <w:r w:rsidRPr="00503B5D">
          <w:rPr>
            <w:rFonts w:ascii="Times New Roman" w:eastAsia="Times New Roman" w:hAnsi="Times New Roman" w:cs="Times New Roman"/>
            <w:i/>
            <w:iCs/>
            <w:color w:val="444444"/>
            <w:sz w:val="28"/>
            <w:szCs w:val="28"/>
            <w:bdr w:val="none" w:sz="0" w:space="0" w:color="auto" w:frame="1"/>
            <w:lang w:eastAsia="ru-RU"/>
          </w:rPr>
          <w:t>Группа 4</w:t>
        </w:r>
        <w:r w:rsidRPr="00503B5D">
          <w:rPr>
            <w:rFonts w:ascii="Times New Roman" w:eastAsia="Times New Roman" w:hAnsi="Times New Roman" w:cs="Times New Roman"/>
            <w:color w:val="444444"/>
            <w:sz w:val="28"/>
            <w:szCs w:val="28"/>
            <w:lang w:eastAsia="ru-RU"/>
          </w:rPr>
          <w:t xml:space="preserve">: Фрукты и овощи, с температурой хранения +4.5°C, при относительной влажности воздуха: 90-95%. (*) цитрусовые из этой группы, к которым применялся </w:t>
        </w:r>
        <w:proofErr w:type="spellStart"/>
        <w:r w:rsidRPr="00503B5D">
          <w:rPr>
            <w:rFonts w:ascii="Times New Roman" w:eastAsia="Times New Roman" w:hAnsi="Times New Roman" w:cs="Times New Roman"/>
            <w:color w:val="444444"/>
            <w:sz w:val="28"/>
            <w:szCs w:val="28"/>
            <w:lang w:eastAsia="ru-RU"/>
          </w:rPr>
          <w:t>бенефил</w:t>
        </w:r>
        <w:proofErr w:type="spellEnd"/>
        <w:r w:rsidRPr="00503B5D">
          <w:rPr>
            <w:rFonts w:ascii="Times New Roman" w:eastAsia="Times New Roman" w:hAnsi="Times New Roman" w:cs="Times New Roman"/>
            <w:color w:val="444444"/>
            <w:sz w:val="28"/>
            <w:szCs w:val="28"/>
            <w:lang w:eastAsia="ru-RU"/>
          </w:rPr>
          <w:t xml:space="preserve"> (дифенил), могут отдавать запах другим продукта</w:t>
        </w:r>
        <w:proofErr w:type="gramStart"/>
        <w:r w:rsidRPr="00503B5D">
          <w:rPr>
            <w:rFonts w:ascii="Times New Roman" w:eastAsia="Times New Roman" w:hAnsi="Times New Roman" w:cs="Times New Roman"/>
            <w:color w:val="444444"/>
            <w:sz w:val="28"/>
            <w:szCs w:val="28"/>
            <w:lang w:eastAsia="ru-RU"/>
          </w:rPr>
          <w:t xml:space="preserve">; (**) </w:t>
        </w:r>
        <w:proofErr w:type="gramEnd"/>
        <w:r w:rsidRPr="00503B5D">
          <w:rPr>
            <w:rFonts w:ascii="Times New Roman" w:eastAsia="Times New Roman" w:hAnsi="Times New Roman" w:cs="Times New Roman"/>
            <w:color w:val="444444"/>
            <w:sz w:val="28"/>
            <w:szCs w:val="28"/>
            <w:lang w:eastAsia="ru-RU"/>
          </w:rPr>
          <w:t>к этим плодам, может применяться метод охлаждения льдом.</w:t>
        </w:r>
      </w:ins>
    </w:p>
    <w:p w:rsidR="00503B5D" w:rsidRPr="00503B5D" w:rsidRDefault="00503B5D" w:rsidP="00503B5D">
      <w:pPr>
        <w:numPr>
          <w:ilvl w:val="0"/>
          <w:numId w:val="37"/>
        </w:numPr>
        <w:shd w:val="clear" w:color="auto" w:fill="FFFFFF"/>
        <w:spacing w:after="0" w:line="240" w:lineRule="auto"/>
        <w:ind w:left="540"/>
        <w:textAlignment w:val="baseline"/>
        <w:rPr>
          <w:ins w:id="77" w:author="Unknown"/>
          <w:rFonts w:ascii="Times New Roman" w:eastAsia="Times New Roman" w:hAnsi="Times New Roman" w:cs="Times New Roman"/>
          <w:color w:val="444444"/>
          <w:sz w:val="28"/>
          <w:szCs w:val="28"/>
          <w:lang w:eastAsia="ru-RU"/>
        </w:rPr>
      </w:pPr>
      <w:ins w:id="78" w:author="Unknown">
        <w:r w:rsidRPr="00503B5D">
          <w:rPr>
            <w:rFonts w:ascii="Times New Roman" w:eastAsia="Times New Roman" w:hAnsi="Times New Roman" w:cs="Times New Roman"/>
            <w:i/>
            <w:iCs/>
            <w:color w:val="444444"/>
            <w:sz w:val="28"/>
            <w:szCs w:val="28"/>
            <w:bdr w:val="none" w:sz="0" w:space="0" w:color="auto" w:frame="1"/>
            <w:lang w:eastAsia="ru-RU"/>
          </w:rPr>
          <w:t>Группа 5</w:t>
        </w:r>
        <w:r w:rsidRPr="00503B5D">
          <w:rPr>
            <w:rFonts w:ascii="Times New Roman" w:eastAsia="Times New Roman" w:hAnsi="Times New Roman" w:cs="Times New Roman"/>
            <w:color w:val="444444"/>
            <w:sz w:val="28"/>
            <w:szCs w:val="28"/>
            <w:lang w:eastAsia="ru-RU"/>
          </w:rPr>
          <w:t>: Фрукты и овощи, с температурой хранения +10°C, при относительной влажности воздуха: 85-90%. Многие из этих плодов чувствительны к этилену, а также могут быть чувствительны к повреждению холодом.</w:t>
        </w:r>
      </w:ins>
    </w:p>
    <w:p w:rsidR="00503B5D" w:rsidRPr="00503B5D" w:rsidRDefault="00503B5D" w:rsidP="00503B5D">
      <w:pPr>
        <w:numPr>
          <w:ilvl w:val="0"/>
          <w:numId w:val="37"/>
        </w:numPr>
        <w:shd w:val="clear" w:color="auto" w:fill="FFFFFF"/>
        <w:spacing w:after="0" w:line="240" w:lineRule="auto"/>
        <w:ind w:left="540"/>
        <w:textAlignment w:val="baseline"/>
        <w:rPr>
          <w:ins w:id="79" w:author="Unknown"/>
          <w:rFonts w:ascii="Times New Roman" w:eastAsia="Times New Roman" w:hAnsi="Times New Roman" w:cs="Times New Roman"/>
          <w:color w:val="444444"/>
          <w:sz w:val="28"/>
          <w:szCs w:val="28"/>
          <w:lang w:eastAsia="ru-RU"/>
        </w:rPr>
      </w:pPr>
      <w:ins w:id="80" w:author="Unknown">
        <w:r w:rsidRPr="00503B5D">
          <w:rPr>
            <w:rFonts w:ascii="Times New Roman" w:eastAsia="Times New Roman" w:hAnsi="Times New Roman" w:cs="Times New Roman"/>
            <w:i/>
            <w:iCs/>
            <w:color w:val="444444"/>
            <w:sz w:val="28"/>
            <w:szCs w:val="28"/>
            <w:bdr w:val="none" w:sz="0" w:space="0" w:color="auto" w:frame="1"/>
            <w:lang w:eastAsia="ru-RU"/>
          </w:rPr>
          <w:t>Группа 6</w:t>
        </w:r>
        <w:r w:rsidRPr="00503B5D">
          <w:rPr>
            <w:rFonts w:ascii="Times New Roman" w:eastAsia="Times New Roman" w:hAnsi="Times New Roman" w:cs="Times New Roman"/>
            <w:color w:val="444444"/>
            <w:sz w:val="28"/>
            <w:szCs w:val="28"/>
            <w:lang w:eastAsia="ru-RU"/>
          </w:rPr>
          <w:t>: Фрукты и овощи, с температурой хранения от +13°C до +15°C, при относительной влажности воздуха: 85-90%. Многие из этих плодов производят этилен, а также могут быть чувствительны к повреждению холодом</w:t>
        </w:r>
        <w:proofErr w:type="gramStart"/>
        <w:r w:rsidRPr="00503B5D">
          <w:rPr>
            <w:rFonts w:ascii="Times New Roman" w:eastAsia="Times New Roman" w:hAnsi="Times New Roman" w:cs="Times New Roman"/>
            <w:color w:val="444444"/>
            <w:sz w:val="28"/>
            <w:szCs w:val="28"/>
            <w:lang w:eastAsia="ru-RU"/>
          </w:rPr>
          <w:t xml:space="preserve">. (*) — </w:t>
        </w:r>
        <w:proofErr w:type="gramEnd"/>
        <w:r w:rsidRPr="00503B5D">
          <w:rPr>
            <w:rFonts w:ascii="Times New Roman" w:eastAsia="Times New Roman" w:hAnsi="Times New Roman" w:cs="Times New Roman"/>
            <w:color w:val="444444"/>
            <w:sz w:val="28"/>
            <w:szCs w:val="28"/>
            <w:lang w:eastAsia="ru-RU"/>
          </w:rPr>
          <w:t xml:space="preserve">цитрусовые из этой группы, к которым применялся </w:t>
        </w:r>
        <w:proofErr w:type="spellStart"/>
        <w:r w:rsidRPr="00503B5D">
          <w:rPr>
            <w:rFonts w:ascii="Times New Roman" w:eastAsia="Times New Roman" w:hAnsi="Times New Roman" w:cs="Times New Roman"/>
            <w:color w:val="444444"/>
            <w:sz w:val="28"/>
            <w:szCs w:val="28"/>
            <w:lang w:eastAsia="ru-RU"/>
          </w:rPr>
          <w:t>бенефил</w:t>
        </w:r>
        <w:proofErr w:type="spellEnd"/>
        <w:r w:rsidRPr="00503B5D">
          <w:rPr>
            <w:rFonts w:ascii="Times New Roman" w:eastAsia="Times New Roman" w:hAnsi="Times New Roman" w:cs="Times New Roman"/>
            <w:color w:val="444444"/>
            <w:sz w:val="28"/>
            <w:szCs w:val="28"/>
            <w:lang w:eastAsia="ru-RU"/>
          </w:rPr>
          <w:t xml:space="preserve"> (дифенил), могут отдавать запах другим продуктам.</w:t>
        </w:r>
      </w:ins>
    </w:p>
    <w:p w:rsidR="00503B5D" w:rsidRPr="00503B5D" w:rsidRDefault="00503B5D" w:rsidP="00503B5D">
      <w:pPr>
        <w:numPr>
          <w:ilvl w:val="0"/>
          <w:numId w:val="37"/>
        </w:numPr>
        <w:shd w:val="clear" w:color="auto" w:fill="FFFFFF"/>
        <w:spacing w:after="0" w:line="240" w:lineRule="auto"/>
        <w:ind w:left="540"/>
        <w:textAlignment w:val="baseline"/>
        <w:rPr>
          <w:ins w:id="81" w:author="Unknown"/>
          <w:rFonts w:ascii="Times New Roman" w:eastAsia="Times New Roman" w:hAnsi="Times New Roman" w:cs="Times New Roman"/>
          <w:color w:val="444444"/>
          <w:sz w:val="28"/>
          <w:szCs w:val="28"/>
          <w:lang w:eastAsia="ru-RU"/>
        </w:rPr>
      </w:pPr>
      <w:ins w:id="82" w:author="Unknown">
        <w:r w:rsidRPr="00503B5D">
          <w:rPr>
            <w:rFonts w:ascii="Times New Roman" w:eastAsia="Times New Roman" w:hAnsi="Times New Roman" w:cs="Times New Roman"/>
            <w:i/>
            <w:iCs/>
            <w:color w:val="444444"/>
            <w:sz w:val="28"/>
            <w:szCs w:val="28"/>
            <w:bdr w:val="none" w:sz="0" w:space="0" w:color="auto" w:frame="1"/>
            <w:lang w:eastAsia="ru-RU"/>
          </w:rPr>
          <w:t>Группа 7</w:t>
        </w:r>
        <w:r w:rsidRPr="00503B5D">
          <w:rPr>
            <w:rFonts w:ascii="Times New Roman" w:eastAsia="Times New Roman" w:hAnsi="Times New Roman" w:cs="Times New Roman"/>
            <w:color w:val="444444"/>
            <w:sz w:val="28"/>
            <w:szCs w:val="28"/>
            <w:lang w:eastAsia="ru-RU"/>
          </w:rPr>
          <w:t>: Фрукты и овощи, с температурой хранения от +18°C до +21°C, при относительной влажности воздуха: 85-90%. (*) — хранить отдельно от груш и помидор, из-за чувствительности к этилену.</w:t>
        </w:r>
      </w:ins>
    </w:p>
    <w:p w:rsidR="00503B5D" w:rsidRPr="00503B5D" w:rsidRDefault="00503B5D" w:rsidP="00503B5D">
      <w:pPr>
        <w:shd w:val="clear" w:color="auto" w:fill="FFFFFF"/>
        <w:spacing w:after="0" w:line="240" w:lineRule="auto"/>
        <w:textAlignment w:val="baseline"/>
        <w:rPr>
          <w:ins w:id="83" w:author="Unknown"/>
          <w:rFonts w:ascii="Times New Roman" w:eastAsia="Times New Roman" w:hAnsi="Times New Roman" w:cs="Times New Roman"/>
          <w:color w:val="444444"/>
          <w:sz w:val="28"/>
          <w:szCs w:val="28"/>
          <w:lang w:eastAsia="ru-RU"/>
        </w:rPr>
      </w:pPr>
      <w:ins w:id="84" w:author="Unknown">
        <w:r w:rsidRPr="00503B5D">
          <w:rPr>
            <w:rFonts w:ascii="Times New Roman" w:eastAsia="Times New Roman" w:hAnsi="Times New Roman" w:cs="Times New Roman"/>
            <w:i/>
            <w:iCs/>
            <w:color w:val="444444"/>
            <w:sz w:val="28"/>
            <w:szCs w:val="28"/>
            <w:bdr w:val="none" w:sz="0" w:space="0" w:color="auto" w:frame="1"/>
            <w:lang w:eastAsia="ru-RU"/>
          </w:rPr>
          <w:t>Справка из Википедии</w:t>
        </w:r>
        <w:r w:rsidRPr="00503B5D">
          <w:rPr>
            <w:rFonts w:ascii="Times New Roman" w:eastAsia="Times New Roman" w:hAnsi="Times New Roman" w:cs="Times New Roman"/>
            <w:color w:val="444444"/>
            <w:sz w:val="28"/>
            <w:szCs w:val="28"/>
            <w:lang w:eastAsia="ru-RU"/>
          </w:rPr>
          <w:t>:</w:t>
        </w:r>
      </w:ins>
    </w:p>
    <w:p w:rsidR="00503B5D" w:rsidRPr="00503B5D" w:rsidRDefault="00503B5D" w:rsidP="00503B5D">
      <w:pPr>
        <w:shd w:val="clear" w:color="auto" w:fill="FFFFFF"/>
        <w:spacing w:after="300" w:line="240" w:lineRule="auto"/>
        <w:textAlignment w:val="baseline"/>
        <w:rPr>
          <w:ins w:id="85" w:author="Unknown"/>
          <w:rFonts w:ascii="Times New Roman" w:eastAsia="Times New Roman" w:hAnsi="Times New Roman" w:cs="Times New Roman"/>
          <w:color w:val="444444"/>
          <w:sz w:val="28"/>
          <w:szCs w:val="28"/>
          <w:lang w:eastAsia="ru-RU"/>
        </w:rPr>
      </w:pPr>
      <w:ins w:id="86" w:author="Unknown">
        <w:r w:rsidRPr="00503B5D">
          <w:rPr>
            <w:rFonts w:ascii="Times New Roman" w:eastAsia="Times New Roman" w:hAnsi="Times New Roman" w:cs="Times New Roman"/>
            <w:color w:val="444444"/>
            <w:sz w:val="28"/>
            <w:szCs w:val="28"/>
            <w:lang w:eastAsia="ru-RU"/>
          </w:rPr>
          <w:t xml:space="preserve">Дифенил (или </w:t>
        </w:r>
        <w:proofErr w:type="spellStart"/>
        <w:r w:rsidRPr="00503B5D">
          <w:rPr>
            <w:rFonts w:ascii="Times New Roman" w:eastAsia="Times New Roman" w:hAnsi="Times New Roman" w:cs="Times New Roman"/>
            <w:color w:val="444444"/>
            <w:sz w:val="28"/>
            <w:szCs w:val="28"/>
            <w:lang w:eastAsia="ru-RU"/>
          </w:rPr>
          <w:t>бифенил</w:t>
        </w:r>
        <w:proofErr w:type="spellEnd"/>
        <w:r w:rsidRPr="00503B5D">
          <w:rPr>
            <w:rFonts w:ascii="Times New Roman" w:eastAsia="Times New Roman" w:hAnsi="Times New Roman" w:cs="Times New Roman"/>
            <w:color w:val="444444"/>
            <w:sz w:val="28"/>
            <w:szCs w:val="28"/>
            <w:lang w:eastAsia="ru-RU"/>
          </w:rPr>
          <w:t xml:space="preserve">) — органическое соединение, углеводород, сдвоенный </w:t>
        </w:r>
        <w:proofErr w:type="spellStart"/>
        <w:r w:rsidRPr="00503B5D">
          <w:rPr>
            <w:rFonts w:ascii="Times New Roman" w:eastAsia="Times New Roman" w:hAnsi="Times New Roman" w:cs="Times New Roman"/>
            <w:color w:val="444444"/>
            <w:sz w:val="28"/>
            <w:szCs w:val="28"/>
            <w:lang w:eastAsia="ru-RU"/>
          </w:rPr>
          <w:t>фенильный</w:t>
        </w:r>
        <w:proofErr w:type="spellEnd"/>
        <w:r w:rsidRPr="00503B5D">
          <w:rPr>
            <w:rFonts w:ascii="Times New Roman" w:eastAsia="Times New Roman" w:hAnsi="Times New Roman" w:cs="Times New Roman"/>
            <w:color w:val="444444"/>
            <w:sz w:val="28"/>
            <w:szCs w:val="28"/>
            <w:lang w:eastAsia="ru-RU"/>
          </w:rPr>
          <w:t xml:space="preserve"> радикал. Ингибирует рост грибов, поэтому применяется для предохранения цитрусовых и яблок во время транспортировки (запрещён в ЕС и США из-за </w:t>
        </w:r>
        <w:proofErr w:type="spellStart"/>
        <w:r w:rsidRPr="00503B5D">
          <w:rPr>
            <w:rFonts w:ascii="Times New Roman" w:eastAsia="Times New Roman" w:hAnsi="Times New Roman" w:cs="Times New Roman"/>
            <w:color w:val="444444"/>
            <w:sz w:val="28"/>
            <w:szCs w:val="28"/>
            <w:lang w:eastAsia="ru-RU"/>
          </w:rPr>
          <w:t>канцерогенности</w:t>
        </w:r>
        <w:proofErr w:type="spellEnd"/>
        <w:r w:rsidRPr="00503B5D">
          <w:rPr>
            <w:rFonts w:ascii="Times New Roman" w:eastAsia="Times New Roman" w:hAnsi="Times New Roman" w:cs="Times New Roman"/>
            <w:color w:val="444444"/>
            <w:sz w:val="28"/>
            <w:szCs w:val="28"/>
            <w:lang w:eastAsia="ru-RU"/>
          </w:rPr>
          <w:t xml:space="preserve">). Препарат </w:t>
        </w:r>
        <w:proofErr w:type="spellStart"/>
        <w:r w:rsidRPr="00503B5D">
          <w:rPr>
            <w:rFonts w:ascii="Times New Roman" w:eastAsia="Times New Roman" w:hAnsi="Times New Roman" w:cs="Times New Roman"/>
            <w:color w:val="444444"/>
            <w:sz w:val="28"/>
            <w:szCs w:val="28"/>
            <w:lang w:eastAsia="ru-RU"/>
          </w:rPr>
          <w:t>среднетоксичен</w:t>
        </w:r>
        <w:proofErr w:type="spellEnd"/>
        <w:r w:rsidRPr="00503B5D">
          <w:rPr>
            <w:rFonts w:ascii="Times New Roman" w:eastAsia="Times New Roman" w:hAnsi="Times New Roman" w:cs="Times New Roman"/>
            <w:color w:val="444444"/>
            <w:sz w:val="28"/>
            <w:szCs w:val="28"/>
            <w:lang w:eastAsia="ru-RU"/>
          </w:rPr>
          <w:t>, но биологически разлагается до малотоксичных соединений.</w:t>
        </w:r>
      </w:ins>
    </w:p>
    <w:p w:rsidR="00503B5D" w:rsidRPr="00503B5D" w:rsidRDefault="00503B5D" w:rsidP="00503B5D">
      <w:pPr>
        <w:shd w:val="clear" w:color="auto" w:fill="FFFFFF"/>
        <w:spacing w:after="0" w:line="240" w:lineRule="auto"/>
        <w:textAlignment w:val="baseline"/>
        <w:outlineLvl w:val="1"/>
        <w:rPr>
          <w:ins w:id="87" w:author="Unknown"/>
          <w:rFonts w:ascii="Times New Roman" w:eastAsia="Times New Roman" w:hAnsi="Times New Roman" w:cs="Times New Roman"/>
          <w:b/>
          <w:bCs/>
          <w:color w:val="444444"/>
          <w:sz w:val="28"/>
          <w:szCs w:val="28"/>
          <w:lang w:eastAsia="ru-RU"/>
        </w:rPr>
      </w:pPr>
      <w:ins w:id="88" w:author="Unknown">
        <w:r w:rsidRPr="00503B5D">
          <w:rPr>
            <w:rFonts w:ascii="Times New Roman" w:eastAsia="Times New Roman" w:hAnsi="Times New Roman" w:cs="Times New Roman"/>
            <w:b/>
            <w:bCs/>
            <w:color w:val="444444"/>
            <w:sz w:val="28"/>
            <w:szCs w:val="28"/>
            <w:bdr w:val="none" w:sz="0" w:space="0" w:color="auto" w:frame="1"/>
            <w:lang w:eastAsia="ru-RU"/>
          </w:rPr>
          <w:t xml:space="preserve">Как сохранить </w:t>
        </w:r>
        <w:proofErr w:type="gramStart"/>
        <w:r w:rsidRPr="00503B5D">
          <w:rPr>
            <w:rFonts w:ascii="Times New Roman" w:eastAsia="Times New Roman" w:hAnsi="Times New Roman" w:cs="Times New Roman"/>
            <w:b/>
            <w:bCs/>
            <w:color w:val="444444"/>
            <w:sz w:val="28"/>
            <w:szCs w:val="28"/>
            <w:bdr w:val="none" w:sz="0" w:space="0" w:color="auto" w:frame="1"/>
            <w:lang w:eastAsia="ru-RU"/>
          </w:rPr>
          <w:t>свежими</w:t>
        </w:r>
        <w:proofErr w:type="gramEnd"/>
        <w:r w:rsidRPr="00503B5D">
          <w:rPr>
            <w:rFonts w:ascii="Times New Roman" w:eastAsia="Times New Roman" w:hAnsi="Times New Roman" w:cs="Times New Roman"/>
            <w:b/>
            <w:bCs/>
            <w:color w:val="444444"/>
            <w:sz w:val="28"/>
            <w:szCs w:val="28"/>
            <w:bdr w:val="none" w:sz="0" w:space="0" w:color="auto" w:frame="1"/>
            <w:lang w:eastAsia="ru-RU"/>
          </w:rPr>
          <w:t xml:space="preserve"> фрукты и овощи в подвале</w:t>
        </w:r>
      </w:ins>
    </w:p>
    <w:p w:rsidR="00503B5D" w:rsidRPr="00503B5D" w:rsidRDefault="00503B5D" w:rsidP="00503B5D">
      <w:pPr>
        <w:shd w:val="clear" w:color="auto" w:fill="FFFFFF"/>
        <w:spacing w:after="300" w:line="240" w:lineRule="auto"/>
        <w:textAlignment w:val="baseline"/>
        <w:rPr>
          <w:ins w:id="89" w:author="Unknown"/>
          <w:rFonts w:ascii="Times New Roman" w:eastAsia="Times New Roman" w:hAnsi="Times New Roman" w:cs="Times New Roman"/>
          <w:color w:val="444444"/>
          <w:sz w:val="28"/>
          <w:szCs w:val="28"/>
          <w:lang w:eastAsia="ru-RU"/>
        </w:rPr>
      </w:pPr>
      <w:ins w:id="90" w:author="Unknown">
        <w:r w:rsidRPr="00503B5D">
          <w:rPr>
            <w:rFonts w:ascii="Times New Roman" w:eastAsia="Times New Roman" w:hAnsi="Times New Roman" w:cs="Times New Roman"/>
            <w:color w:val="444444"/>
            <w:sz w:val="28"/>
            <w:szCs w:val="28"/>
            <w:lang w:eastAsia="ru-RU"/>
          </w:rPr>
          <w:t xml:space="preserve">Возьмите сухую деревянную тару, положите в нее морковь, свеклу или репу. Засыпьте овощи песком, вы сможете долго сохранить их </w:t>
        </w:r>
        <w:proofErr w:type="gramStart"/>
        <w:r w:rsidRPr="00503B5D">
          <w:rPr>
            <w:rFonts w:ascii="Times New Roman" w:eastAsia="Times New Roman" w:hAnsi="Times New Roman" w:cs="Times New Roman"/>
            <w:color w:val="444444"/>
            <w:sz w:val="28"/>
            <w:szCs w:val="28"/>
            <w:lang w:eastAsia="ru-RU"/>
          </w:rPr>
          <w:t>свежими</w:t>
        </w:r>
        <w:proofErr w:type="gramEnd"/>
        <w:r w:rsidRPr="00503B5D">
          <w:rPr>
            <w:rFonts w:ascii="Times New Roman" w:eastAsia="Times New Roman" w:hAnsi="Times New Roman" w:cs="Times New Roman"/>
            <w:color w:val="444444"/>
            <w:sz w:val="28"/>
            <w:szCs w:val="28"/>
            <w:lang w:eastAsia="ru-RU"/>
          </w:rPr>
          <w:t>. Картофель также можно поместить в ящик, но лучше всего его прикрыть соломой. Тыква хранится довольно долго, ее накрывают соломой либо сеном. Лук можете поместить в тару слоем в 40 см и поставить ее в наиболее сухом углу подвала. Также вы сможете сохранить этот корнеплод, если сплетете из него косы и подвесите их.</w:t>
        </w:r>
      </w:ins>
    </w:p>
    <w:p w:rsidR="00503B5D" w:rsidRPr="00503B5D" w:rsidRDefault="00503B5D" w:rsidP="00503B5D">
      <w:pPr>
        <w:shd w:val="clear" w:color="auto" w:fill="FFFFFF"/>
        <w:spacing w:after="0" w:line="240" w:lineRule="auto"/>
        <w:textAlignment w:val="baseline"/>
        <w:outlineLvl w:val="2"/>
        <w:rPr>
          <w:ins w:id="91" w:author="Unknown"/>
          <w:rFonts w:ascii="Times New Roman" w:eastAsia="Times New Roman" w:hAnsi="Times New Roman" w:cs="Times New Roman"/>
          <w:b/>
          <w:bCs/>
          <w:color w:val="444444"/>
          <w:sz w:val="28"/>
          <w:szCs w:val="28"/>
          <w:lang w:eastAsia="ru-RU"/>
        </w:rPr>
      </w:pPr>
      <w:ins w:id="92" w:author="Unknown">
        <w:r w:rsidRPr="00503B5D">
          <w:rPr>
            <w:rFonts w:ascii="Times New Roman" w:eastAsia="Times New Roman" w:hAnsi="Times New Roman" w:cs="Times New Roman"/>
            <w:b/>
            <w:bCs/>
            <w:color w:val="444444"/>
            <w:sz w:val="28"/>
            <w:szCs w:val="28"/>
            <w:bdr w:val="none" w:sz="0" w:space="0" w:color="auto" w:frame="1"/>
            <w:lang w:eastAsia="ru-RU"/>
          </w:rPr>
          <w:t> Хранение яблок</w:t>
        </w:r>
      </w:ins>
    </w:p>
    <w:p w:rsidR="00503B5D" w:rsidRPr="00503B5D" w:rsidRDefault="00503B5D" w:rsidP="00503B5D">
      <w:pPr>
        <w:shd w:val="clear" w:color="auto" w:fill="FFFFFF"/>
        <w:spacing w:after="300" w:line="240" w:lineRule="auto"/>
        <w:textAlignment w:val="baseline"/>
        <w:rPr>
          <w:ins w:id="93" w:author="Unknown"/>
          <w:rFonts w:ascii="Times New Roman" w:eastAsia="Times New Roman" w:hAnsi="Times New Roman" w:cs="Times New Roman"/>
          <w:color w:val="444444"/>
          <w:sz w:val="28"/>
          <w:szCs w:val="28"/>
          <w:lang w:eastAsia="ru-RU"/>
        </w:rPr>
      </w:pPr>
      <w:ins w:id="94" w:author="Unknown">
        <w:r w:rsidRPr="00503B5D">
          <w:rPr>
            <w:rFonts w:ascii="Times New Roman" w:eastAsia="Times New Roman" w:hAnsi="Times New Roman" w:cs="Times New Roman"/>
            <w:color w:val="444444"/>
            <w:sz w:val="28"/>
            <w:szCs w:val="28"/>
            <w:lang w:eastAsia="ru-RU"/>
          </w:rPr>
          <w:lastRenderedPageBreak/>
          <w:t>Яблоки можно сберечь несколькими способами. Сначала протрите каждый плод тряпочкой, которая смочена в глицерине или заверните фрукты в бумагу. Отлично хранится этот вид фруктов, если засыпать их в ящиках древесными стружками или опилками.</w:t>
        </w:r>
      </w:ins>
    </w:p>
    <w:p w:rsidR="00503B5D" w:rsidRPr="00503B5D" w:rsidRDefault="00503B5D" w:rsidP="00503B5D">
      <w:pPr>
        <w:shd w:val="clear" w:color="auto" w:fill="FFFFFF"/>
        <w:spacing w:after="300" w:line="240" w:lineRule="auto"/>
        <w:textAlignment w:val="baseline"/>
        <w:rPr>
          <w:ins w:id="95" w:author="Unknown"/>
          <w:rFonts w:ascii="Times New Roman" w:eastAsia="Times New Roman" w:hAnsi="Times New Roman" w:cs="Times New Roman"/>
          <w:color w:val="444444"/>
          <w:sz w:val="28"/>
          <w:szCs w:val="28"/>
          <w:lang w:eastAsia="ru-RU"/>
        </w:rPr>
      </w:pPr>
      <w:ins w:id="96" w:author="Unknown">
        <w:r w:rsidRPr="00503B5D">
          <w:rPr>
            <w:rFonts w:ascii="Times New Roman" w:eastAsia="Times New Roman" w:hAnsi="Times New Roman" w:cs="Times New Roman"/>
            <w:color w:val="444444"/>
            <w:sz w:val="28"/>
            <w:szCs w:val="28"/>
            <w:lang w:eastAsia="ru-RU"/>
          </w:rPr>
          <w:t>Для сохранения яблок нужно соблюдать такие условия:</w:t>
        </w:r>
      </w:ins>
    </w:p>
    <w:p w:rsidR="00503B5D" w:rsidRPr="00503B5D" w:rsidRDefault="00503B5D" w:rsidP="00503B5D">
      <w:pPr>
        <w:numPr>
          <w:ilvl w:val="0"/>
          <w:numId w:val="38"/>
        </w:numPr>
        <w:shd w:val="clear" w:color="auto" w:fill="FFFFFF"/>
        <w:spacing w:after="0" w:line="240" w:lineRule="auto"/>
        <w:ind w:left="540"/>
        <w:textAlignment w:val="baseline"/>
        <w:rPr>
          <w:ins w:id="97" w:author="Unknown"/>
          <w:rFonts w:ascii="Times New Roman" w:eastAsia="Times New Roman" w:hAnsi="Times New Roman" w:cs="Times New Roman"/>
          <w:color w:val="444444"/>
          <w:sz w:val="28"/>
          <w:szCs w:val="28"/>
          <w:lang w:eastAsia="ru-RU"/>
        </w:rPr>
      </w:pPr>
      <w:ins w:id="98" w:author="Unknown">
        <w:r w:rsidRPr="00503B5D">
          <w:rPr>
            <w:rFonts w:ascii="Times New Roman" w:eastAsia="Times New Roman" w:hAnsi="Times New Roman" w:cs="Times New Roman"/>
            <w:color w:val="444444"/>
            <w:sz w:val="28"/>
            <w:szCs w:val="28"/>
            <w:lang w:eastAsia="ru-RU"/>
          </w:rPr>
          <w:t>Нельзя их класть рядом с чесноком, картофелем или луком;</w:t>
        </w:r>
      </w:ins>
    </w:p>
    <w:p w:rsidR="00503B5D" w:rsidRPr="00503B5D" w:rsidRDefault="00503B5D" w:rsidP="00503B5D">
      <w:pPr>
        <w:numPr>
          <w:ilvl w:val="0"/>
          <w:numId w:val="38"/>
        </w:numPr>
        <w:shd w:val="clear" w:color="auto" w:fill="FFFFFF"/>
        <w:spacing w:after="0" w:line="240" w:lineRule="auto"/>
        <w:ind w:left="540"/>
        <w:textAlignment w:val="baseline"/>
        <w:rPr>
          <w:ins w:id="99" w:author="Unknown"/>
          <w:rFonts w:ascii="Times New Roman" w:eastAsia="Times New Roman" w:hAnsi="Times New Roman" w:cs="Times New Roman"/>
          <w:color w:val="444444"/>
          <w:sz w:val="28"/>
          <w:szCs w:val="28"/>
          <w:lang w:eastAsia="ru-RU"/>
        </w:rPr>
      </w:pPr>
      <w:ins w:id="100" w:author="Unknown">
        <w:r w:rsidRPr="00503B5D">
          <w:rPr>
            <w:rFonts w:ascii="Times New Roman" w:eastAsia="Times New Roman" w:hAnsi="Times New Roman" w:cs="Times New Roman"/>
            <w:color w:val="444444"/>
            <w:sz w:val="28"/>
            <w:szCs w:val="28"/>
            <w:lang w:eastAsia="ru-RU"/>
          </w:rPr>
          <w:t>Оптимальная температура в погребе – 0</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w:t>
        </w:r>
      </w:ins>
    </w:p>
    <w:p w:rsidR="00503B5D" w:rsidRPr="00503B5D" w:rsidRDefault="00503B5D" w:rsidP="00503B5D">
      <w:pPr>
        <w:numPr>
          <w:ilvl w:val="0"/>
          <w:numId w:val="38"/>
        </w:numPr>
        <w:shd w:val="clear" w:color="auto" w:fill="FFFFFF"/>
        <w:spacing w:after="0" w:line="240" w:lineRule="auto"/>
        <w:ind w:left="540"/>
        <w:textAlignment w:val="baseline"/>
        <w:rPr>
          <w:ins w:id="101" w:author="Unknown"/>
          <w:rFonts w:ascii="Times New Roman" w:eastAsia="Times New Roman" w:hAnsi="Times New Roman" w:cs="Times New Roman"/>
          <w:color w:val="444444"/>
          <w:sz w:val="28"/>
          <w:szCs w:val="28"/>
          <w:lang w:eastAsia="ru-RU"/>
        </w:rPr>
      </w:pPr>
      <w:ins w:id="102" w:author="Unknown">
        <w:r w:rsidRPr="00503B5D">
          <w:rPr>
            <w:rFonts w:ascii="Times New Roman" w:eastAsia="Times New Roman" w:hAnsi="Times New Roman" w:cs="Times New Roman"/>
            <w:color w:val="444444"/>
            <w:sz w:val="28"/>
            <w:szCs w:val="28"/>
            <w:lang w:eastAsia="ru-RU"/>
          </w:rPr>
          <w:t>Влажность воздуха должна быть около 90% или фрукты очень быстро станут вялыми.</w:t>
        </w:r>
      </w:ins>
    </w:p>
    <w:p w:rsidR="00503B5D" w:rsidRPr="00503B5D" w:rsidRDefault="00503B5D" w:rsidP="00503B5D">
      <w:pPr>
        <w:shd w:val="clear" w:color="auto" w:fill="FFFFFF"/>
        <w:spacing w:after="0" w:line="240" w:lineRule="auto"/>
        <w:textAlignment w:val="baseline"/>
        <w:outlineLvl w:val="2"/>
        <w:rPr>
          <w:ins w:id="103" w:author="Unknown"/>
          <w:rFonts w:ascii="Times New Roman" w:eastAsia="Times New Roman" w:hAnsi="Times New Roman" w:cs="Times New Roman"/>
          <w:b/>
          <w:bCs/>
          <w:color w:val="444444"/>
          <w:sz w:val="28"/>
          <w:szCs w:val="28"/>
          <w:lang w:eastAsia="ru-RU"/>
        </w:rPr>
      </w:pPr>
      <w:ins w:id="104" w:author="Unknown">
        <w:r w:rsidRPr="00503B5D">
          <w:rPr>
            <w:rFonts w:ascii="Times New Roman" w:eastAsia="Times New Roman" w:hAnsi="Times New Roman" w:cs="Times New Roman"/>
            <w:b/>
            <w:bCs/>
            <w:color w:val="444444"/>
            <w:sz w:val="28"/>
            <w:szCs w:val="28"/>
            <w:bdr w:val="none" w:sz="0" w:space="0" w:color="auto" w:frame="1"/>
            <w:lang w:eastAsia="ru-RU"/>
          </w:rPr>
          <w:t>Как хранить картофель</w:t>
        </w:r>
      </w:ins>
    </w:p>
    <w:p w:rsidR="00503B5D" w:rsidRPr="00503B5D" w:rsidRDefault="00503B5D" w:rsidP="00503B5D">
      <w:pPr>
        <w:shd w:val="clear" w:color="auto" w:fill="FFFFFF"/>
        <w:spacing w:after="300" w:line="240" w:lineRule="auto"/>
        <w:textAlignment w:val="baseline"/>
        <w:rPr>
          <w:ins w:id="105" w:author="Unknown"/>
          <w:rFonts w:ascii="Times New Roman" w:eastAsia="Times New Roman" w:hAnsi="Times New Roman" w:cs="Times New Roman"/>
          <w:color w:val="444444"/>
          <w:sz w:val="28"/>
          <w:szCs w:val="28"/>
          <w:lang w:eastAsia="ru-RU"/>
        </w:rPr>
      </w:pPr>
      <w:ins w:id="106" w:author="Unknown">
        <w:r w:rsidRPr="00503B5D">
          <w:rPr>
            <w:rFonts w:ascii="Times New Roman" w:eastAsia="Times New Roman" w:hAnsi="Times New Roman" w:cs="Times New Roman"/>
            <w:color w:val="444444"/>
            <w:sz w:val="28"/>
            <w:szCs w:val="28"/>
            <w:lang w:eastAsia="ru-RU"/>
          </w:rPr>
          <w:t>Оптимальным для этого овоща будет хранить его при влажности воздуха примерно 90% и при достаточно прохладной температуре воздуха – 2–3°С.</w:t>
        </w:r>
      </w:ins>
    </w:p>
    <w:p w:rsidR="00503B5D" w:rsidRPr="00503B5D" w:rsidRDefault="00503B5D" w:rsidP="00503B5D">
      <w:pPr>
        <w:numPr>
          <w:ilvl w:val="0"/>
          <w:numId w:val="39"/>
        </w:numPr>
        <w:shd w:val="clear" w:color="auto" w:fill="FFFFFF"/>
        <w:spacing w:after="0" w:line="240" w:lineRule="auto"/>
        <w:ind w:left="540"/>
        <w:textAlignment w:val="baseline"/>
        <w:rPr>
          <w:ins w:id="107" w:author="Unknown"/>
          <w:rFonts w:ascii="Times New Roman" w:eastAsia="Times New Roman" w:hAnsi="Times New Roman" w:cs="Times New Roman"/>
          <w:color w:val="444444"/>
          <w:sz w:val="28"/>
          <w:szCs w:val="28"/>
          <w:lang w:eastAsia="ru-RU"/>
        </w:rPr>
      </w:pPr>
      <w:ins w:id="108" w:author="Unknown">
        <w:r w:rsidRPr="00503B5D">
          <w:rPr>
            <w:rFonts w:ascii="Times New Roman" w:eastAsia="Times New Roman" w:hAnsi="Times New Roman" w:cs="Times New Roman"/>
            <w:color w:val="444444"/>
            <w:sz w:val="28"/>
            <w:szCs w:val="28"/>
            <w:lang w:eastAsia="ru-RU"/>
          </w:rPr>
          <w:t>Чтобы хранить картофель в подобных условиях, нужно прохладное, сухое помещение, куда не проникают солнечные лучи, не промерзающее зимой – подвал или погреб.</w:t>
        </w:r>
      </w:ins>
    </w:p>
    <w:p w:rsidR="00503B5D" w:rsidRPr="00503B5D" w:rsidRDefault="00503B5D" w:rsidP="00503B5D">
      <w:pPr>
        <w:shd w:val="clear" w:color="auto" w:fill="FAFAFA"/>
        <w:spacing w:line="240" w:lineRule="auto"/>
        <w:textAlignment w:val="baseline"/>
        <w:rPr>
          <w:ins w:id="109" w:author="Unknown"/>
          <w:rFonts w:ascii="Times New Roman" w:eastAsia="Times New Roman" w:hAnsi="Times New Roman" w:cs="Times New Roman"/>
          <w:i/>
          <w:iCs/>
          <w:color w:val="444444"/>
          <w:sz w:val="28"/>
          <w:szCs w:val="28"/>
          <w:lang w:eastAsia="ru-RU"/>
        </w:rPr>
      </w:pPr>
      <w:ins w:id="110" w:author="Unknown">
        <w:r w:rsidRPr="00503B5D">
          <w:rPr>
            <w:rFonts w:ascii="Times New Roman" w:eastAsia="Times New Roman" w:hAnsi="Times New Roman" w:cs="Times New Roman"/>
            <w:i/>
            <w:iCs/>
            <w:color w:val="444444"/>
            <w:sz w:val="28"/>
            <w:szCs w:val="28"/>
            <w:lang w:eastAsia="ru-RU"/>
          </w:rPr>
          <w:t>Внимание: Не все сорта картофеля подходят для хранения, раннеспелые сорта невозможно сохранить. Перед его закладкой в место хранения, отбирают самые лучшие клубни высокого качества, их просушивают на свежем воздухе 2 либо 3 часа.</w:t>
        </w:r>
      </w:ins>
    </w:p>
    <w:p w:rsidR="00503B5D" w:rsidRPr="00503B5D" w:rsidRDefault="00503B5D" w:rsidP="00503B5D">
      <w:pPr>
        <w:numPr>
          <w:ilvl w:val="0"/>
          <w:numId w:val="40"/>
        </w:numPr>
        <w:shd w:val="clear" w:color="auto" w:fill="FFFFFF"/>
        <w:spacing w:after="0" w:line="240" w:lineRule="auto"/>
        <w:ind w:left="540"/>
        <w:textAlignment w:val="baseline"/>
        <w:rPr>
          <w:ins w:id="111" w:author="Unknown"/>
          <w:rFonts w:ascii="Times New Roman" w:eastAsia="Times New Roman" w:hAnsi="Times New Roman" w:cs="Times New Roman"/>
          <w:color w:val="444444"/>
          <w:sz w:val="28"/>
          <w:szCs w:val="28"/>
          <w:lang w:eastAsia="ru-RU"/>
        </w:rPr>
      </w:pPr>
      <w:ins w:id="112" w:author="Unknown">
        <w:r w:rsidRPr="00503B5D">
          <w:rPr>
            <w:rFonts w:ascii="Times New Roman" w:eastAsia="Times New Roman" w:hAnsi="Times New Roman" w:cs="Times New Roman"/>
            <w:color w:val="444444"/>
            <w:sz w:val="28"/>
            <w:szCs w:val="28"/>
            <w:lang w:eastAsia="ru-RU"/>
          </w:rPr>
          <w:t>Клубни насыпают слоем в 1,5 м. Лучше всего положить их в ящики, им</w:t>
        </w:r>
        <w:bookmarkStart w:id="113" w:name="_GoBack"/>
        <w:bookmarkEnd w:id="113"/>
        <w:r w:rsidRPr="00503B5D">
          <w:rPr>
            <w:rFonts w:ascii="Times New Roman" w:eastAsia="Times New Roman" w:hAnsi="Times New Roman" w:cs="Times New Roman"/>
            <w:color w:val="444444"/>
            <w:sz w:val="28"/>
            <w:szCs w:val="28"/>
            <w:lang w:eastAsia="ru-RU"/>
          </w:rPr>
          <w:t>еющие маленькие отверстия, чтобы туда мог проникать воздух.</w:t>
        </w:r>
      </w:ins>
    </w:p>
    <w:p w:rsidR="00503B5D" w:rsidRPr="00503B5D" w:rsidRDefault="00503B5D" w:rsidP="00503B5D">
      <w:pPr>
        <w:numPr>
          <w:ilvl w:val="0"/>
          <w:numId w:val="40"/>
        </w:numPr>
        <w:shd w:val="clear" w:color="auto" w:fill="FFFFFF"/>
        <w:spacing w:after="0" w:line="240" w:lineRule="auto"/>
        <w:ind w:left="540"/>
        <w:textAlignment w:val="baseline"/>
        <w:rPr>
          <w:ins w:id="114" w:author="Unknown"/>
          <w:rFonts w:ascii="Times New Roman" w:eastAsia="Times New Roman" w:hAnsi="Times New Roman" w:cs="Times New Roman"/>
          <w:color w:val="444444"/>
          <w:sz w:val="28"/>
          <w:szCs w:val="28"/>
          <w:lang w:eastAsia="ru-RU"/>
        </w:rPr>
      </w:pPr>
      <w:ins w:id="115" w:author="Unknown">
        <w:r w:rsidRPr="00503B5D">
          <w:rPr>
            <w:rFonts w:ascii="Times New Roman" w:eastAsia="Times New Roman" w:hAnsi="Times New Roman" w:cs="Times New Roman"/>
            <w:color w:val="444444"/>
            <w:sz w:val="28"/>
            <w:szCs w:val="28"/>
            <w:lang w:eastAsia="ru-RU"/>
          </w:rPr>
          <w:t>Саму тару нужно поместить на подставки, возвышающиеся на 15–20 см над полом.</w:t>
        </w:r>
      </w:ins>
    </w:p>
    <w:p w:rsidR="00503B5D" w:rsidRPr="00503B5D" w:rsidRDefault="00503B5D" w:rsidP="00503B5D">
      <w:pPr>
        <w:numPr>
          <w:ilvl w:val="0"/>
          <w:numId w:val="40"/>
        </w:numPr>
        <w:shd w:val="clear" w:color="auto" w:fill="FFFFFF"/>
        <w:spacing w:after="0" w:line="240" w:lineRule="auto"/>
        <w:ind w:left="540"/>
        <w:textAlignment w:val="baseline"/>
        <w:rPr>
          <w:ins w:id="116" w:author="Unknown"/>
          <w:rFonts w:ascii="Times New Roman" w:eastAsia="Times New Roman" w:hAnsi="Times New Roman" w:cs="Times New Roman"/>
          <w:color w:val="444444"/>
          <w:sz w:val="28"/>
          <w:szCs w:val="28"/>
          <w:lang w:eastAsia="ru-RU"/>
        </w:rPr>
      </w:pPr>
      <w:ins w:id="117" w:author="Unknown">
        <w:r w:rsidRPr="00503B5D">
          <w:rPr>
            <w:rFonts w:ascii="Times New Roman" w:eastAsia="Times New Roman" w:hAnsi="Times New Roman" w:cs="Times New Roman"/>
            <w:color w:val="444444"/>
            <w:sz w:val="28"/>
            <w:szCs w:val="28"/>
            <w:lang w:eastAsia="ru-RU"/>
          </w:rPr>
          <w:t>Нельзя придвигать тару вплотную к стенам.</w:t>
        </w:r>
      </w:ins>
    </w:p>
    <w:p w:rsidR="00503B5D" w:rsidRPr="00503B5D" w:rsidRDefault="00503B5D" w:rsidP="00503B5D">
      <w:pPr>
        <w:numPr>
          <w:ilvl w:val="0"/>
          <w:numId w:val="40"/>
        </w:numPr>
        <w:shd w:val="clear" w:color="auto" w:fill="FFFFFF"/>
        <w:spacing w:after="0" w:line="240" w:lineRule="auto"/>
        <w:ind w:left="540"/>
        <w:textAlignment w:val="baseline"/>
        <w:rPr>
          <w:ins w:id="118" w:author="Unknown"/>
          <w:rFonts w:ascii="Times New Roman" w:eastAsia="Times New Roman" w:hAnsi="Times New Roman" w:cs="Times New Roman"/>
          <w:color w:val="444444"/>
          <w:sz w:val="28"/>
          <w:szCs w:val="28"/>
          <w:lang w:eastAsia="ru-RU"/>
        </w:rPr>
      </w:pPr>
      <w:ins w:id="119" w:author="Unknown">
        <w:r w:rsidRPr="00503B5D">
          <w:rPr>
            <w:rFonts w:ascii="Times New Roman" w:eastAsia="Times New Roman" w:hAnsi="Times New Roman" w:cs="Times New Roman"/>
            <w:color w:val="444444"/>
            <w:sz w:val="28"/>
            <w:szCs w:val="28"/>
            <w:lang w:eastAsia="ru-RU"/>
          </w:rPr>
          <w:t>При сохранении клубней в закромах, они запотевают сверху, в связи с этим картофель может заболеть.</w:t>
        </w:r>
      </w:ins>
    </w:p>
    <w:p w:rsidR="00503B5D" w:rsidRPr="00503B5D" w:rsidRDefault="00503B5D" w:rsidP="00503B5D">
      <w:pPr>
        <w:numPr>
          <w:ilvl w:val="0"/>
          <w:numId w:val="40"/>
        </w:numPr>
        <w:shd w:val="clear" w:color="auto" w:fill="FFFFFF"/>
        <w:spacing w:after="0" w:line="240" w:lineRule="auto"/>
        <w:ind w:left="540"/>
        <w:textAlignment w:val="baseline"/>
        <w:rPr>
          <w:ins w:id="120" w:author="Unknown"/>
          <w:rFonts w:ascii="Times New Roman" w:eastAsia="Times New Roman" w:hAnsi="Times New Roman" w:cs="Times New Roman"/>
          <w:color w:val="444444"/>
          <w:sz w:val="28"/>
          <w:szCs w:val="28"/>
          <w:lang w:eastAsia="ru-RU"/>
        </w:rPr>
      </w:pPr>
      <w:ins w:id="121" w:author="Unknown">
        <w:r w:rsidRPr="00503B5D">
          <w:rPr>
            <w:rFonts w:ascii="Times New Roman" w:eastAsia="Times New Roman" w:hAnsi="Times New Roman" w:cs="Times New Roman"/>
            <w:color w:val="444444"/>
            <w:sz w:val="28"/>
            <w:szCs w:val="28"/>
            <w:lang w:eastAsia="ru-RU"/>
          </w:rPr>
          <w:t>Поэтому укройте картофель корзинами, рогожей или мешками, которые набиты стружкой, еще можно укрыть овощи пустой тарой, так как все это прекрасно впитывает лишнюю влагу.</w:t>
        </w:r>
      </w:ins>
    </w:p>
    <w:p w:rsidR="00503B5D" w:rsidRPr="00503B5D" w:rsidRDefault="00503B5D" w:rsidP="00503B5D">
      <w:pPr>
        <w:numPr>
          <w:ilvl w:val="0"/>
          <w:numId w:val="40"/>
        </w:numPr>
        <w:shd w:val="clear" w:color="auto" w:fill="FFFFFF"/>
        <w:spacing w:after="0" w:line="240" w:lineRule="auto"/>
        <w:ind w:left="540"/>
        <w:textAlignment w:val="baseline"/>
        <w:rPr>
          <w:ins w:id="122" w:author="Unknown"/>
          <w:rFonts w:ascii="Times New Roman" w:eastAsia="Times New Roman" w:hAnsi="Times New Roman" w:cs="Times New Roman"/>
          <w:color w:val="444444"/>
          <w:sz w:val="28"/>
          <w:szCs w:val="28"/>
          <w:lang w:eastAsia="ru-RU"/>
        </w:rPr>
      </w:pPr>
      <w:ins w:id="123" w:author="Unknown">
        <w:r w:rsidRPr="00503B5D">
          <w:rPr>
            <w:rFonts w:ascii="Times New Roman" w:eastAsia="Times New Roman" w:hAnsi="Times New Roman" w:cs="Times New Roman"/>
            <w:color w:val="444444"/>
            <w:sz w:val="28"/>
            <w:szCs w:val="28"/>
            <w:lang w:eastAsia="ru-RU"/>
          </w:rPr>
          <w:t>Как только на укрытии появится влага, его нужно сменить. Можно положить на картофель слой свеклы.</w:t>
        </w:r>
      </w:ins>
    </w:p>
    <w:p w:rsidR="00503B5D" w:rsidRPr="00503B5D" w:rsidRDefault="00503B5D" w:rsidP="00503B5D">
      <w:pPr>
        <w:shd w:val="clear" w:color="auto" w:fill="FFFFFF"/>
        <w:spacing w:after="0" w:line="240" w:lineRule="auto"/>
        <w:textAlignment w:val="baseline"/>
        <w:outlineLvl w:val="2"/>
        <w:rPr>
          <w:ins w:id="124" w:author="Unknown"/>
          <w:rFonts w:ascii="Times New Roman" w:eastAsia="Times New Roman" w:hAnsi="Times New Roman" w:cs="Times New Roman"/>
          <w:b/>
          <w:bCs/>
          <w:color w:val="444444"/>
          <w:sz w:val="28"/>
          <w:szCs w:val="28"/>
          <w:lang w:eastAsia="ru-RU"/>
        </w:rPr>
      </w:pPr>
      <w:ins w:id="125" w:author="Unknown">
        <w:r w:rsidRPr="00503B5D">
          <w:rPr>
            <w:rFonts w:ascii="Times New Roman" w:eastAsia="Times New Roman" w:hAnsi="Times New Roman" w:cs="Times New Roman"/>
            <w:b/>
            <w:bCs/>
            <w:color w:val="444444"/>
            <w:sz w:val="28"/>
            <w:szCs w:val="28"/>
            <w:bdr w:val="none" w:sz="0" w:space="0" w:color="auto" w:frame="1"/>
            <w:lang w:eastAsia="ru-RU"/>
          </w:rPr>
          <w:t>Как сохраняют капусту</w:t>
        </w:r>
      </w:ins>
    </w:p>
    <w:p w:rsidR="00503B5D" w:rsidRPr="00503B5D" w:rsidRDefault="00503B5D" w:rsidP="00503B5D">
      <w:pPr>
        <w:shd w:val="clear" w:color="auto" w:fill="FFFFFF"/>
        <w:spacing w:after="300" w:line="240" w:lineRule="auto"/>
        <w:textAlignment w:val="baseline"/>
        <w:rPr>
          <w:ins w:id="126" w:author="Unknown"/>
          <w:rFonts w:ascii="Times New Roman" w:eastAsia="Times New Roman" w:hAnsi="Times New Roman" w:cs="Times New Roman"/>
          <w:color w:val="444444"/>
          <w:sz w:val="28"/>
          <w:szCs w:val="28"/>
          <w:lang w:eastAsia="ru-RU"/>
        </w:rPr>
      </w:pPr>
      <w:ins w:id="127" w:author="Unknown">
        <w:r w:rsidRPr="00503B5D">
          <w:rPr>
            <w:rFonts w:ascii="Times New Roman" w:eastAsia="Times New Roman" w:hAnsi="Times New Roman" w:cs="Times New Roman"/>
            <w:color w:val="444444"/>
            <w:sz w:val="28"/>
            <w:szCs w:val="28"/>
            <w:lang w:eastAsia="ru-RU"/>
          </w:rPr>
          <w:t>Самые подходящие условия для сохранения капусты – это t=±1</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 xml:space="preserve"> при относительной влажности воздуха 90–98%.</w:t>
        </w:r>
      </w:ins>
    </w:p>
    <w:p w:rsidR="00503B5D" w:rsidRPr="00503B5D" w:rsidRDefault="00503B5D" w:rsidP="00503B5D">
      <w:pPr>
        <w:numPr>
          <w:ilvl w:val="0"/>
          <w:numId w:val="41"/>
        </w:numPr>
        <w:shd w:val="clear" w:color="auto" w:fill="FFFFFF"/>
        <w:spacing w:after="0" w:line="240" w:lineRule="auto"/>
        <w:ind w:left="540"/>
        <w:textAlignment w:val="baseline"/>
        <w:rPr>
          <w:ins w:id="128" w:author="Unknown"/>
          <w:rFonts w:ascii="Times New Roman" w:eastAsia="Times New Roman" w:hAnsi="Times New Roman" w:cs="Times New Roman"/>
          <w:color w:val="444444"/>
          <w:sz w:val="28"/>
          <w:szCs w:val="28"/>
          <w:lang w:eastAsia="ru-RU"/>
        </w:rPr>
      </w:pPr>
      <w:ins w:id="129" w:author="Unknown">
        <w:r w:rsidRPr="00503B5D">
          <w:rPr>
            <w:rFonts w:ascii="Times New Roman" w:eastAsia="Times New Roman" w:hAnsi="Times New Roman" w:cs="Times New Roman"/>
            <w:color w:val="444444"/>
            <w:sz w:val="28"/>
            <w:szCs w:val="28"/>
            <w:lang w:eastAsia="ru-RU"/>
          </w:rPr>
          <w:t>Собирают урожай капусты, вырывая кочаны с корнями, после отрывают верхние листья и просушивают кочаны 2 либо 3 дня, подвесив их на сквозняке.</w:t>
        </w:r>
      </w:ins>
    </w:p>
    <w:p w:rsidR="00503B5D" w:rsidRPr="00503B5D" w:rsidRDefault="00503B5D" w:rsidP="00503B5D">
      <w:pPr>
        <w:numPr>
          <w:ilvl w:val="0"/>
          <w:numId w:val="41"/>
        </w:numPr>
        <w:shd w:val="clear" w:color="auto" w:fill="FFFFFF"/>
        <w:spacing w:after="0" w:line="240" w:lineRule="auto"/>
        <w:ind w:left="540"/>
        <w:textAlignment w:val="baseline"/>
        <w:rPr>
          <w:ins w:id="130" w:author="Unknown"/>
          <w:rFonts w:ascii="Times New Roman" w:eastAsia="Times New Roman" w:hAnsi="Times New Roman" w:cs="Times New Roman"/>
          <w:color w:val="444444"/>
          <w:sz w:val="28"/>
          <w:szCs w:val="28"/>
          <w:lang w:eastAsia="ru-RU"/>
        </w:rPr>
      </w:pPr>
      <w:ins w:id="131" w:author="Unknown">
        <w:r w:rsidRPr="00503B5D">
          <w:rPr>
            <w:rFonts w:ascii="Times New Roman" w:eastAsia="Times New Roman" w:hAnsi="Times New Roman" w:cs="Times New Roman"/>
            <w:color w:val="444444"/>
            <w:sz w:val="28"/>
            <w:szCs w:val="28"/>
            <w:lang w:eastAsia="ru-RU"/>
          </w:rPr>
          <w:t>После их связывают по 2 кочана и подвешивают к потолку помещения подвала либо погреба, так капусту можно хранить до весны.</w:t>
        </w:r>
      </w:ins>
    </w:p>
    <w:p w:rsidR="00503B5D" w:rsidRPr="00503B5D" w:rsidRDefault="00503B5D" w:rsidP="00503B5D">
      <w:pPr>
        <w:numPr>
          <w:ilvl w:val="0"/>
          <w:numId w:val="41"/>
        </w:numPr>
        <w:shd w:val="clear" w:color="auto" w:fill="FFFFFF"/>
        <w:spacing w:after="0" w:line="240" w:lineRule="auto"/>
        <w:ind w:left="540"/>
        <w:textAlignment w:val="baseline"/>
        <w:rPr>
          <w:ins w:id="132" w:author="Unknown"/>
          <w:rFonts w:ascii="Times New Roman" w:eastAsia="Times New Roman" w:hAnsi="Times New Roman" w:cs="Times New Roman"/>
          <w:color w:val="444444"/>
          <w:sz w:val="28"/>
          <w:szCs w:val="28"/>
          <w:lang w:eastAsia="ru-RU"/>
        </w:rPr>
      </w:pPr>
      <w:ins w:id="133" w:author="Unknown">
        <w:r w:rsidRPr="00503B5D">
          <w:rPr>
            <w:rFonts w:ascii="Times New Roman" w:eastAsia="Times New Roman" w:hAnsi="Times New Roman" w:cs="Times New Roman"/>
            <w:color w:val="444444"/>
            <w:sz w:val="28"/>
            <w:szCs w:val="28"/>
            <w:lang w:eastAsia="ru-RU"/>
          </w:rPr>
          <w:lastRenderedPageBreak/>
          <w:t>Еще можно сохранить капусту на полках или решетках в прохладном месте.</w:t>
        </w:r>
      </w:ins>
    </w:p>
    <w:p w:rsidR="00503B5D" w:rsidRPr="00503B5D" w:rsidRDefault="00503B5D" w:rsidP="00503B5D">
      <w:pPr>
        <w:numPr>
          <w:ilvl w:val="0"/>
          <w:numId w:val="41"/>
        </w:numPr>
        <w:shd w:val="clear" w:color="auto" w:fill="FFFFFF"/>
        <w:spacing w:after="0" w:line="240" w:lineRule="auto"/>
        <w:ind w:left="540"/>
        <w:textAlignment w:val="baseline"/>
        <w:rPr>
          <w:ins w:id="134" w:author="Unknown"/>
          <w:rFonts w:ascii="Times New Roman" w:eastAsia="Times New Roman" w:hAnsi="Times New Roman" w:cs="Times New Roman"/>
          <w:color w:val="444444"/>
          <w:sz w:val="28"/>
          <w:szCs w:val="28"/>
          <w:lang w:eastAsia="ru-RU"/>
        </w:rPr>
      </w:pPr>
      <w:ins w:id="135" w:author="Unknown">
        <w:r w:rsidRPr="00503B5D">
          <w:rPr>
            <w:rFonts w:ascii="Times New Roman" w:eastAsia="Times New Roman" w:hAnsi="Times New Roman" w:cs="Times New Roman"/>
            <w:color w:val="444444"/>
            <w:sz w:val="28"/>
            <w:szCs w:val="28"/>
            <w:lang w:eastAsia="ru-RU"/>
          </w:rPr>
          <w:t>Через какое-то время осматривайте кочаны и удаляйте сгнившие листья.</w:t>
        </w:r>
      </w:ins>
    </w:p>
    <w:p w:rsidR="00503B5D" w:rsidRPr="00503B5D" w:rsidRDefault="00503B5D" w:rsidP="00503B5D">
      <w:pPr>
        <w:numPr>
          <w:ilvl w:val="0"/>
          <w:numId w:val="41"/>
        </w:numPr>
        <w:shd w:val="clear" w:color="auto" w:fill="FFFFFF"/>
        <w:spacing w:after="0" w:line="240" w:lineRule="auto"/>
        <w:ind w:left="540"/>
        <w:textAlignment w:val="baseline"/>
        <w:rPr>
          <w:ins w:id="136" w:author="Unknown"/>
          <w:rFonts w:ascii="Times New Roman" w:eastAsia="Times New Roman" w:hAnsi="Times New Roman" w:cs="Times New Roman"/>
          <w:color w:val="444444"/>
          <w:sz w:val="28"/>
          <w:szCs w:val="28"/>
          <w:lang w:eastAsia="ru-RU"/>
        </w:rPr>
      </w:pPr>
      <w:ins w:id="137" w:author="Unknown">
        <w:r w:rsidRPr="00503B5D">
          <w:rPr>
            <w:rFonts w:ascii="Times New Roman" w:eastAsia="Times New Roman" w:hAnsi="Times New Roman" w:cs="Times New Roman"/>
            <w:color w:val="444444"/>
            <w:sz w:val="28"/>
            <w:szCs w:val="28"/>
            <w:lang w:eastAsia="ru-RU"/>
          </w:rPr>
          <w:t>На юге вы сможете просто закопать капусту в канаву кочерыжками вверх и засыпать ее небольшим слоем грунта, около 10 см. При похолодании необходимо подсыпать землю до 30 см.</w:t>
        </w:r>
      </w:ins>
    </w:p>
    <w:p w:rsidR="00503B5D" w:rsidRPr="00503B5D" w:rsidRDefault="00503B5D" w:rsidP="00503B5D">
      <w:pPr>
        <w:shd w:val="clear" w:color="auto" w:fill="FFFFFF"/>
        <w:spacing w:after="300" w:line="240" w:lineRule="auto"/>
        <w:textAlignment w:val="baseline"/>
        <w:rPr>
          <w:ins w:id="138" w:author="Unknown"/>
          <w:rFonts w:ascii="Times New Roman" w:eastAsia="Times New Roman" w:hAnsi="Times New Roman" w:cs="Times New Roman"/>
          <w:color w:val="444444"/>
          <w:sz w:val="28"/>
          <w:szCs w:val="28"/>
          <w:lang w:eastAsia="ru-RU"/>
        </w:rPr>
      </w:pPr>
      <w:ins w:id="139" w:author="Unknown">
        <w:r w:rsidRPr="00503B5D">
          <w:rPr>
            <w:rFonts w:ascii="Times New Roman" w:eastAsia="Times New Roman" w:hAnsi="Times New Roman" w:cs="Times New Roman"/>
            <w:color w:val="444444"/>
            <w:sz w:val="28"/>
            <w:szCs w:val="28"/>
            <w:lang w:eastAsia="ru-RU"/>
          </w:rPr>
          <w:t>Еще один способ хранения этих овощей. С капусты удаляют неплотно прилегающие листья, к кочерыжкам привязывают петлю из шпагата.</w:t>
        </w:r>
      </w:ins>
    </w:p>
    <w:p w:rsidR="00503B5D" w:rsidRPr="00503B5D" w:rsidRDefault="00503B5D" w:rsidP="00503B5D">
      <w:pPr>
        <w:numPr>
          <w:ilvl w:val="0"/>
          <w:numId w:val="42"/>
        </w:numPr>
        <w:shd w:val="clear" w:color="auto" w:fill="FFFFFF"/>
        <w:spacing w:after="0" w:line="240" w:lineRule="auto"/>
        <w:ind w:left="540"/>
        <w:textAlignment w:val="baseline"/>
        <w:rPr>
          <w:ins w:id="140" w:author="Unknown"/>
          <w:rFonts w:ascii="Times New Roman" w:eastAsia="Times New Roman" w:hAnsi="Times New Roman" w:cs="Times New Roman"/>
          <w:color w:val="444444"/>
          <w:sz w:val="28"/>
          <w:szCs w:val="28"/>
          <w:lang w:eastAsia="ru-RU"/>
        </w:rPr>
      </w:pPr>
      <w:ins w:id="141" w:author="Unknown">
        <w:r w:rsidRPr="00503B5D">
          <w:rPr>
            <w:rFonts w:ascii="Times New Roman" w:eastAsia="Times New Roman" w:hAnsi="Times New Roman" w:cs="Times New Roman"/>
            <w:color w:val="444444"/>
            <w:sz w:val="28"/>
            <w:szCs w:val="28"/>
            <w:lang w:eastAsia="ru-RU"/>
          </w:rPr>
          <w:t xml:space="preserve">Капусту обмазывают </w:t>
        </w:r>
        <w:proofErr w:type="gramStart"/>
        <w:r w:rsidRPr="00503B5D">
          <w:rPr>
            <w:rFonts w:ascii="Times New Roman" w:eastAsia="Times New Roman" w:hAnsi="Times New Roman" w:cs="Times New Roman"/>
            <w:color w:val="444444"/>
            <w:sz w:val="28"/>
            <w:szCs w:val="28"/>
            <w:lang w:eastAsia="ru-RU"/>
          </w:rPr>
          <w:t>глиной, разведенной до густоты сметаны</w:t>
        </w:r>
        <w:proofErr w:type="gramEnd"/>
        <w:r w:rsidRPr="00503B5D">
          <w:rPr>
            <w:rFonts w:ascii="Times New Roman" w:eastAsia="Times New Roman" w:hAnsi="Times New Roman" w:cs="Times New Roman"/>
            <w:color w:val="444444"/>
            <w:sz w:val="28"/>
            <w:szCs w:val="28"/>
            <w:lang w:eastAsia="ru-RU"/>
          </w:rPr>
          <w:t>. Затем вешают на улице, чтобы она просохла.</w:t>
        </w:r>
      </w:ins>
    </w:p>
    <w:p w:rsidR="00503B5D" w:rsidRPr="00503B5D" w:rsidRDefault="00503B5D" w:rsidP="00503B5D">
      <w:pPr>
        <w:numPr>
          <w:ilvl w:val="0"/>
          <w:numId w:val="42"/>
        </w:numPr>
        <w:shd w:val="clear" w:color="auto" w:fill="FFFFFF"/>
        <w:spacing w:after="0" w:line="240" w:lineRule="auto"/>
        <w:ind w:left="540"/>
        <w:textAlignment w:val="baseline"/>
        <w:rPr>
          <w:ins w:id="142" w:author="Unknown"/>
          <w:rFonts w:ascii="Times New Roman" w:eastAsia="Times New Roman" w:hAnsi="Times New Roman" w:cs="Times New Roman"/>
          <w:color w:val="444444"/>
          <w:sz w:val="28"/>
          <w:szCs w:val="28"/>
          <w:lang w:eastAsia="ru-RU"/>
        </w:rPr>
      </w:pPr>
      <w:ins w:id="143" w:author="Unknown">
        <w:r w:rsidRPr="00503B5D">
          <w:rPr>
            <w:rFonts w:ascii="Times New Roman" w:eastAsia="Times New Roman" w:hAnsi="Times New Roman" w:cs="Times New Roman"/>
            <w:color w:val="444444"/>
            <w:sz w:val="28"/>
            <w:szCs w:val="28"/>
            <w:lang w:eastAsia="ru-RU"/>
          </w:rPr>
          <w:t>После кочаны подвешивают в погребе. Квашеная капуста хранится при t=0</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 она должна быть полностью покрыта рассолом, иначе в ней разрушится витамин C. Из-за этого достают ее только перед употреблением.</w:t>
        </w:r>
      </w:ins>
    </w:p>
    <w:p w:rsidR="00503B5D" w:rsidRPr="00503B5D" w:rsidRDefault="00503B5D" w:rsidP="00503B5D">
      <w:pPr>
        <w:numPr>
          <w:ilvl w:val="0"/>
          <w:numId w:val="42"/>
        </w:numPr>
        <w:shd w:val="clear" w:color="auto" w:fill="FFFFFF"/>
        <w:spacing w:after="0" w:line="240" w:lineRule="auto"/>
        <w:ind w:left="540"/>
        <w:textAlignment w:val="baseline"/>
        <w:rPr>
          <w:ins w:id="144" w:author="Unknown"/>
          <w:rFonts w:ascii="Times New Roman" w:eastAsia="Times New Roman" w:hAnsi="Times New Roman" w:cs="Times New Roman"/>
          <w:color w:val="444444"/>
          <w:sz w:val="28"/>
          <w:szCs w:val="28"/>
          <w:lang w:eastAsia="ru-RU"/>
        </w:rPr>
      </w:pPr>
      <w:ins w:id="145" w:author="Unknown">
        <w:r w:rsidRPr="00503B5D">
          <w:rPr>
            <w:rFonts w:ascii="Times New Roman" w:eastAsia="Times New Roman" w:hAnsi="Times New Roman" w:cs="Times New Roman"/>
            <w:color w:val="444444"/>
            <w:sz w:val="28"/>
            <w:szCs w:val="28"/>
            <w:lang w:eastAsia="ru-RU"/>
          </w:rPr>
          <w:t>Затем квашеную капусту выравнивают и кладут сверху груз.</w:t>
        </w:r>
      </w:ins>
    </w:p>
    <w:p w:rsidR="00503B5D" w:rsidRPr="00503B5D" w:rsidRDefault="00503B5D" w:rsidP="00503B5D">
      <w:pPr>
        <w:numPr>
          <w:ilvl w:val="0"/>
          <w:numId w:val="42"/>
        </w:numPr>
        <w:shd w:val="clear" w:color="auto" w:fill="FFFFFF"/>
        <w:spacing w:after="0" w:line="240" w:lineRule="auto"/>
        <w:ind w:left="540"/>
        <w:textAlignment w:val="baseline"/>
        <w:rPr>
          <w:ins w:id="146" w:author="Unknown"/>
          <w:rFonts w:ascii="Times New Roman" w:eastAsia="Times New Roman" w:hAnsi="Times New Roman" w:cs="Times New Roman"/>
          <w:color w:val="444444"/>
          <w:sz w:val="28"/>
          <w:szCs w:val="28"/>
          <w:lang w:eastAsia="ru-RU"/>
        </w:rPr>
      </w:pPr>
      <w:ins w:id="147" w:author="Unknown">
        <w:r w:rsidRPr="00503B5D">
          <w:rPr>
            <w:rFonts w:ascii="Times New Roman" w:eastAsia="Times New Roman" w:hAnsi="Times New Roman" w:cs="Times New Roman"/>
            <w:color w:val="444444"/>
            <w:sz w:val="28"/>
            <w:szCs w:val="28"/>
            <w:lang w:eastAsia="ru-RU"/>
          </w:rPr>
          <w:t>Такая капуста сохраняет свои свойства при заморозках, но есть ее нужно сразу после того, как она оттает.</w:t>
        </w:r>
      </w:ins>
    </w:p>
    <w:p w:rsidR="00503B5D" w:rsidRPr="00503B5D" w:rsidRDefault="00503B5D" w:rsidP="00503B5D">
      <w:pPr>
        <w:shd w:val="clear" w:color="auto" w:fill="FAFAFA"/>
        <w:spacing w:line="240" w:lineRule="auto"/>
        <w:textAlignment w:val="baseline"/>
        <w:rPr>
          <w:ins w:id="148" w:author="Unknown"/>
          <w:rFonts w:ascii="Times New Roman" w:eastAsia="Times New Roman" w:hAnsi="Times New Roman" w:cs="Times New Roman"/>
          <w:i/>
          <w:iCs/>
          <w:color w:val="444444"/>
          <w:sz w:val="28"/>
          <w:szCs w:val="28"/>
          <w:lang w:eastAsia="ru-RU"/>
        </w:rPr>
      </w:pPr>
      <w:ins w:id="149" w:author="Unknown">
        <w:r w:rsidRPr="00503B5D">
          <w:rPr>
            <w:rFonts w:ascii="Times New Roman" w:eastAsia="Times New Roman" w:hAnsi="Times New Roman" w:cs="Times New Roman"/>
            <w:i/>
            <w:iCs/>
            <w:color w:val="444444"/>
            <w:sz w:val="28"/>
            <w:szCs w:val="28"/>
            <w:lang w:eastAsia="ru-RU"/>
          </w:rPr>
          <w:t>Внимание: Если вторично заморозить такую капусту, то витамин C в ней будет полностью отсутствовать.</w:t>
        </w:r>
      </w:ins>
    </w:p>
    <w:p w:rsidR="00503B5D" w:rsidRPr="00503B5D" w:rsidRDefault="00503B5D" w:rsidP="00503B5D">
      <w:pPr>
        <w:shd w:val="clear" w:color="auto" w:fill="FFFFFF"/>
        <w:spacing w:after="0" w:line="240" w:lineRule="auto"/>
        <w:textAlignment w:val="baseline"/>
        <w:outlineLvl w:val="2"/>
        <w:rPr>
          <w:ins w:id="150" w:author="Unknown"/>
          <w:rFonts w:ascii="Times New Roman" w:eastAsia="Times New Roman" w:hAnsi="Times New Roman" w:cs="Times New Roman"/>
          <w:b/>
          <w:bCs/>
          <w:color w:val="444444"/>
          <w:sz w:val="28"/>
          <w:szCs w:val="28"/>
          <w:lang w:eastAsia="ru-RU"/>
        </w:rPr>
      </w:pPr>
      <w:ins w:id="151" w:author="Unknown">
        <w:r w:rsidRPr="00503B5D">
          <w:rPr>
            <w:rFonts w:ascii="Times New Roman" w:eastAsia="Times New Roman" w:hAnsi="Times New Roman" w:cs="Times New Roman"/>
            <w:b/>
            <w:bCs/>
            <w:color w:val="444444"/>
            <w:sz w:val="28"/>
            <w:szCs w:val="28"/>
            <w:bdr w:val="none" w:sz="0" w:space="0" w:color="auto" w:frame="1"/>
            <w:lang w:eastAsia="ru-RU"/>
          </w:rPr>
          <w:t> Как хранить огурцы</w:t>
        </w:r>
      </w:ins>
    </w:p>
    <w:p w:rsidR="00503B5D" w:rsidRPr="00503B5D" w:rsidRDefault="00503B5D" w:rsidP="00503B5D">
      <w:pPr>
        <w:shd w:val="clear" w:color="auto" w:fill="FFFFFF"/>
        <w:spacing w:after="300" w:line="240" w:lineRule="auto"/>
        <w:textAlignment w:val="baseline"/>
        <w:rPr>
          <w:ins w:id="152" w:author="Unknown"/>
          <w:rFonts w:ascii="Times New Roman" w:eastAsia="Times New Roman" w:hAnsi="Times New Roman" w:cs="Times New Roman"/>
          <w:color w:val="444444"/>
          <w:sz w:val="28"/>
          <w:szCs w:val="28"/>
          <w:lang w:eastAsia="ru-RU"/>
        </w:rPr>
      </w:pPr>
      <w:ins w:id="153" w:author="Unknown">
        <w:r w:rsidRPr="00503B5D">
          <w:rPr>
            <w:rFonts w:ascii="Times New Roman" w:eastAsia="Times New Roman" w:hAnsi="Times New Roman" w:cs="Times New Roman"/>
            <w:color w:val="444444"/>
            <w:sz w:val="28"/>
            <w:szCs w:val="28"/>
            <w:lang w:eastAsia="ru-RU"/>
          </w:rPr>
          <w:t>Зимой на соленых огурцах сверху могут образоваться пленчатые дрожжевые грибки или плесень.</w:t>
        </w:r>
      </w:ins>
    </w:p>
    <w:p w:rsidR="00503B5D" w:rsidRPr="00503B5D" w:rsidRDefault="00503B5D" w:rsidP="00503B5D">
      <w:pPr>
        <w:numPr>
          <w:ilvl w:val="0"/>
          <w:numId w:val="43"/>
        </w:numPr>
        <w:shd w:val="clear" w:color="auto" w:fill="FFFFFF"/>
        <w:spacing w:after="0" w:line="240" w:lineRule="auto"/>
        <w:ind w:left="540"/>
        <w:textAlignment w:val="baseline"/>
        <w:rPr>
          <w:ins w:id="154" w:author="Unknown"/>
          <w:rFonts w:ascii="Times New Roman" w:eastAsia="Times New Roman" w:hAnsi="Times New Roman" w:cs="Times New Roman"/>
          <w:color w:val="444444"/>
          <w:sz w:val="28"/>
          <w:szCs w:val="28"/>
          <w:lang w:eastAsia="ru-RU"/>
        </w:rPr>
      </w:pPr>
      <w:ins w:id="155" w:author="Unknown">
        <w:r w:rsidRPr="00503B5D">
          <w:rPr>
            <w:rFonts w:ascii="Times New Roman" w:eastAsia="Times New Roman" w:hAnsi="Times New Roman" w:cs="Times New Roman"/>
            <w:color w:val="444444"/>
            <w:sz w:val="28"/>
            <w:szCs w:val="28"/>
            <w:lang w:eastAsia="ru-RU"/>
          </w:rPr>
          <w:t xml:space="preserve">Нужно быстро удалить пленку, так как иначе огурцы станут мягкими и неприятными на вкус, будут плохо пахнуть. Но слой сухой горчицы, рассыпанной по поверхности рассола, предотвратит образование плесени, так как в горчичном порошке имеется </w:t>
        </w:r>
        <w:proofErr w:type="spellStart"/>
        <w:r w:rsidRPr="00503B5D">
          <w:rPr>
            <w:rFonts w:ascii="Times New Roman" w:eastAsia="Times New Roman" w:hAnsi="Times New Roman" w:cs="Times New Roman"/>
            <w:color w:val="444444"/>
            <w:sz w:val="28"/>
            <w:szCs w:val="28"/>
            <w:lang w:eastAsia="ru-RU"/>
          </w:rPr>
          <w:t>аллиловое</w:t>
        </w:r>
        <w:proofErr w:type="spellEnd"/>
        <w:r w:rsidRPr="00503B5D">
          <w:rPr>
            <w:rFonts w:ascii="Times New Roman" w:eastAsia="Times New Roman" w:hAnsi="Times New Roman" w:cs="Times New Roman"/>
            <w:color w:val="444444"/>
            <w:sz w:val="28"/>
            <w:szCs w:val="28"/>
            <w:lang w:eastAsia="ru-RU"/>
          </w:rPr>
          <w:t xml:space="preserve"> масло с антисептическими свойствами.</w:t>
        </w:r>
      </w:ins>
    </w:p>
    <w:p w:rsidR="00503B5D" w:rsidRPr="00503B5D" w:rsidRDefault="00503B5D" w:rsidP="00503B5D">
      <w:pPr>
        <w:numPr>
          <w:ilvl w:val="0"/>
          <w:numId w:val="43"/>
        </w:numPr>
        <w:shd w:val="clear" w:color="auto" w:fill="FFFFFF"/>
        <w:spacing w:after="0" w:line="240" w:lineRule="auto"/>
        <w:ind w:left="540"/>
        <w:textAlignment w:val="baseline"/>
        <w:rPr>
          <w:ins w:id="156" w:author="Unknown"/>
          <w:rFonts w:ascii="Times New Roman" w:eastAsia="Times New Roman" w:hAnsi="Times New Roman" w:cs="Times New Roman"/>
          <w:color w:val="444444"/>
          <w:sz w:val="28"/>
          <w:szCs w:val="28"/>
          <w:lang w:eastAsia="ru-RU"/>
        </w:rPr>
      </w:pPr>
      <w:ins w:id="157" w:author="Unknown">
        <w:r w:rsidRPr="00503B5D">
          <w:rPr>
            <w:rFonts w:ascii="Times New Roman" w:eastAsia="Times New Roman" w:hAnsi="Times New Roman" w:cs="Times New Roman"/>
            <w:color w:val="444444"/>
            <w:sz w:val="28"/>
            <w:szCs w:val="28"/>
            <w:lang w:eastAsia="ru-RU"/>
          </w:rPr>
          <w:t>Вы также можете насыпать в узелок 30–40 г горчицы и положить узелки между солеными огурцами.</w:t>
        </w:r>
      </w:ins>
    </w:p>
    <w:p w:rsidR="00503B5D" w:rsidRPr="00503B5D" w:rsidRDefault="00503B5D" w:rsidP="00503B5D">
      <w:pPr>
        <w:numPr>
          <w:ilvl w:val="0"/>
          <w:numId w:val="43"/>
        </w:numPr>
        <w:shd w:val="clear" w:color="auto" w:fill="FFFFFF"/>
        <w:spacing w:after="0" w:line="240" w:lineRule="auto"/>
        <w:ind w:left="540"/>
        <w:textAlignment w:val="baseline"/>
        <w:rPr>
          <w:ins w:id="158" w:author="Unknown"/>
          <w:rFonts w:ascii="Times New Roman" w:eastAsia="Times New Roman" w:hAnsi="Times New Roman" w:cs="Times New Roman"/>
          <w:color w:val="444444"/>
          <w:sz w:val="28"/>
          <w:szCs w:val="28"/>
          <w:lang w:eastAsia="ru-RU"/>
        </w:rPr>
      </w:pPr>
      <w:ins w:id="159" w:author="Unknown">
        <w:r w:rsidRPr="00503B5D">
          <w:rPr>
            <w:rFonts w:ascii="Times New Roman" w:eastAsia="Times New Roman" w:hAnsi="Times New Roman" w:cs="Times New Roman"/>
            <w:color w:val="444444"/>
            <w:sz w:val="28"/>
            <w:szCs w:val="28"/>
            <w:lang w:eastAsia="ru-RU"/>
          </w:rPr>
          <w:t>Помимо этого можно насыпать сверху в рассол стружки нарезанного хрена, тогда огурцы будут долго храниться.</w:t>
        </w:r>
      </w:ins>
    </w:p>
    <w:p w:rsidR="00503B5D" w:rsidRPr="00503B5D" w:rsidRDefault="00503B5D" w:rsidP="00503B5D">
      <w:pPr>
        <w:shd w:val="clear" w:color="auto" w:fill="FFFFFF"/>
        <w:spacing w:after="0" w:line="240" w:lineRule="auto"/>
        <w:textAlignment w:val="baseline"/>
        <w:outlineLvl w:val="2"/>
        <w:rPr>
          <w:ins w:id="160" w:author="Unknown"/>
          <w:rFonts w:ascii="Times New Roman" w:eastAsia="Times New Roman" w:hAnsi="Times New Roman" w:cs="Times New Roman"/>
          <w:b/>
          <w:bCs/>
          <w:color w:val="444444"/>
          <w:sz w:val="28"/>
          <w:szCs w:val="28"/>
          <w:lang w:eastAsia="ru-RU"/>
        </w:rPr>
      </w:pPr>
      <w:ins w:id="161" w:author="Unknown">
        <w:r w:rsidRPr="00503B5D">
          <w:rPr>
            <w:rFonts w:ascii="Times New Roman" w:eastAsia="Times New Roman" w:hAnsi="Times New Roman" w:cs="Times New Roman"/>
            <w:b/>
            <w:bCs/>
            <w:color w:val="444444"/>
            <w:sz w:val="28"/>
            <w:szCs w:val="28"/>
            <w:bdr w:val="none" w:sz="0" w:space="0" w:color="auto" w:frame="1"/>
            <w:lang w:eastAsia="ru-RU"/>
          </w:rPr>
          <w:t>Чеснок и лук</w:t>
        </w:r>
      </w:ins>
    </w:p>
    <w:p w:rsidR="00503B5D" w:rsidRPr="00503B5D" w:rsidRDefault="00503B5D" w:rsidP="00503B5D">
      <w:pPr>
        <w:shd w:val="clear" w:color="auto" w:fill="FFFFFF"/>
        <w:spacing w:after="300" w:line="240" w:lineRule="auto"/>
        <w:textAlignment w:val="baseline"/>
        <w:rPr>
          <w:ins w:id="162" w:author="Unknown"/>
          <w:rFonts w:ascii="Times New Roman" w:eastAsia="Times New Roman" w:hAnsi="Times New Roman" w:cs="Times New Roman"/>
          <w:color w:val="444444"/>
          <w:sz w:val="28"/>
          <w:szCs w:val="28"/>
          <w:lang w:eastAsia="ru-RU"/>
        </w:rPr>
      </w:pPr>
      <w:ins w:id="163" w:author="Unknown">
        <w:r w:rsidRPr="00503B5D">
          <w:rPr>
            <w:rFonts w:ascii="Times New Roman" w:eastAsia="Times New Roman" w:hAnsi="Times New Roman" w:cs="Times New Roman"/>
            <w:color w:val="444444"/>
            <w:sz w:val="28"/>
            <w:szCs w:val="28"/>
            <w:lang w:eastAsia="ru-RU"/>
          </w:rPr>
          <w:t>В сухом погребе либо подвале чеснок и лук хранят при t=18–24</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 это комнатная температура.</w:t>
        </w:r>
      </w:ins>
    </w:p>
    <w:p w:rsidR="00503B5D" w:rsidRPr="00503B5D" w:rsidRDefault="00503B5D" w:rsidP="00503B5D">
      <w:pPr>
        <w:numPr>
          <w:ilvl w:val="0"/>
          <w:numId w:val="44"/>
        </w:numPr>
        <w:shd w:val="clear" w:color="auto" w:fill="FFFFFF"/>
        <w:spacing w:after="0" w:line="240" w:lineRule="auto"/>
        <w:ind w:left="540"/>
        <w:textAlignment w:val="baseline"/>
        <w:rPr>
          <w:ins w:id="164" w:author="Unknown"/>
          <w:rFonts w:ascii="Times New Roman" w:eastAsia="Times New Roman" w:hAnsi="Times New Roman" w:cs="Times New Roman"/>
          <w:color w:val="444444"/>
          <w:sz w:val="28"/>
          <w:szCs w:val="28"/>
          <w:lang w:eastAsia="ru-RU"/>
        </w:rPr>
      </w:pPr>
      <w:ins w:id="165" w:author="Unknown">
        <w:r w:rsidRPr="00503B5D">
          <w:rPr>
            <w:rFonts w:ascii="Times New Roman" w:eastAsia="Times New Roman" w:hAnsi="Times New Roman" w:cs="Times New Roman"/>
            <w:color w:val="444444"/>
            <w:sz w:val="28"/>
            <w:szCs w:val="28"/>
            <w:lang w:eastAsia="ru-RU"/>
          </w:rPr>
          <w:t>Сначала их нужно отсортировать. Если лук влажный и грязный, то его подсушивают. Из лука и чеснока связывают венки либо вязанки и складывают в корзины или ящики по 20 кг.</w:t>
        </w:r>
      </w:ins>
    </w:p>
    <w:p w:rsidR="00503B5D" w:rsidRPr="00503B5D" w:rsidRDefault="00503B5D" w:rsidP="00503B5D">
      <w:pPr>
        <w:numPr>
          <w:ilvl w:val="0"/>
          <w:numId w:val="44"/>
        </w:numPr>
        <w:shd w:val="clear" w:color="auto" w:fill="FFFFFF"/>
        <w:spacing w:after="0" w:line="240" w:lineRule="auto"/>
        <w:ind w:left="540"/>
        <w:textAlignment w:val="baseline"/>
        <w:rPr>
          <w:ins w:id="166" w:author="Unknown"/>
          <w:rFonts w:ascii="Times New Roman" w:eastAsia="Times New Roman" w:hAnsi="Times New Roman" w:cs="Times New Roman"/>
          <w:color w:val="444444"/>
          <w:sz w:val="28"/>
          <w:szCs w:val="28"/>
          <w:lang w:eastAsia="ru-RU"/>
        </w:rPr>
      </w:pPr>
      <w:ins w:id="167" w:author="Unknown">
        <w:r w:rsidRPr="00503B5D">
          <w:rPr>
            <w:rFonts w:ascii="Times New Roman" w:eastAsia="Times New Roman" w:hAnsi="Times New Roman" w:cs="Times New Roman"/>
            <w:color w:val="444444"/>
            <w:sz w:val="28"/>
            <w:szCs w:val="28"/>
            <w:lang w:eastAsia="ru-RU"/>
          </w:rPr>
          <w:t>Также можно поместить корнеплоды на стеллажи слоем около 30 см. Нельзя хранить лук в закрытых ящиках без доступа воздуха, в кулях либо в мешках, иначе он быстро испортится.</w:t>
        </w:r>
      </w:ins>
    </w:p>
    <w:p w:rsidR="00503B5D" w:rsidRPr="00503B5D" w:rsidRDefault="00503B5D" w:rsidP="00503B5D">
      <w:pPr>
        <w:numPr>
          <w:ilvl w:val="0"/>
          <w:numId w:val="44"/>
        </w:numPr>
        <w:shd w:val="clear" w:color="auto" w:fill="FFFFFF"/>
        <w:spacing w:after="0" w:line="240" w:lineRule="auto"/>
        <w:ind w:left="540"/>
        <w:textAlignment w:val="baseline"/>
        <w:rPr>
          <w:ins w:id="168" w:author="Unknown"/>
          <w:rFonts w:ascii="Times New Roman" w:eastAsia="Times New Roman" w:hAnsi="Times New Roman" w:cs="Times New Roman"/>
          <w:color w:val="444444"/>
          <w:sz w:val="28"/>
          <w:szCs w:val="28"/>
          <w:lang w:eastAsia="ru-RU"/>
        </w:rPr>
      </w:pPr>
      <w:ins w:id="169" w:author="Unknown">
        <w:r w:rsidRPr="00503B5D">
          <w:rPr>
            <w:rFonts w:ascii="Times New Roman" w:eastAsia="Times New Roman" w:hAnsi="Times New Roman" w:cs="Times New Roman"/>
            <w:color w:val="444444"/>
            <w:sz w:val="28"/>
            <w:szCs w:val="28"/>
            <w:lang w:eastAsia="ru-RU"/>
          </w:rPr>
          <w:lastRenderedPageBreak/>
          <w:t>У чеснока и лука должны обязательно быть сушеные листья длиной примерно до 4 см (они называются шейкой), тогда в корнеплоды не попадут бактерии. Шейка должна быть от 10 см, а лисья сухими, чтобы иметь возможность связать чеснок и лук в вязанки или сплести из них венки.</w:t>
        </w:r>
      </w:ins>
    </w:p>
    <w:p w:rsidR="00503B5D" w:rsidRPr="00503B5D" w:rsidRDefault="00503B5D" w:rsidP="00503B5D">
      <w:pPr>
        <w:shd w:val="clear" w:color="auto" w:fill="FAFAFA"/>
        <w:spacing w:line="240" w:lineRule="auto"/>
        <w:textAlignment w:val="baseline"/>
        <w:rPr>
          <w:ins w:id="170" w:author="Unknown"/>
          <w:rFonts w:ascii="Times New Roman" w:eastAsia="Times New Roman" w:hAnsi="Times New Roman" w:cs="Times New Roman"/>
          <w:i/>
          <w:iCs/>
          <w:color w:val="444444"/>
          <w:sz w:val="28"/>
          <w:szCs w:val="28"/>
          <w:lang w:eastAsia="ru-RU"/>
        </w:rPr>
      </w:pPr>
      <w:ins w:id="171" w:author="Unknown">
        <w:r w:rsidRPr="00503B5D">
          <w:rPr>
            <w:rFonts w:ascii="Times New Roman" w:eastAsia="Times New Roman" w:hAnsi="Times New Roman" w:cs="Times New Roman"/>
            <w:i/>
            <w:iCs/>
            <w:color w:val="444444"/>
            <w:sz w:val="28"/>
            <w:szCs w:val="28"/>
            <w:lang w:eastAsia="ru-RU"/>
          </w:rPr>
          <w:t>Внимание: Чеснок и лук не переносят резких перепадов температур и влажности. Можно сохранить эти корнеплоды в сухих подвалах при морозе –2°</w:t>
        </w:r>
        <w:proofErr w:type="gramStart"/>
        <w:r w:rsidRPr="00503B5D">
          <w:rPr>
            <w:rFonts w:ascii="Times New Roman" w:eastAsia="Times New Roman" w:hAnsi="Times New Roman" w:cs="Times New Roman"/>
            <w:i/>
            <w:iCs/>
            <w:color w:val="444444"/>
            <w:sz w:val="28"/>
            <w:szCs w:val="28"/>
            <w:lang w:eastAsia="ru-RU"/>
          </w:rPr>
          <w:t>С.</w:t>
        </w:r>
        <w:proofErr w:type="gramEnd"/>
        <w:r w:rsidRPr="00503B5D">
          <w:rPr>
            <w:rFonts w:ascii="Times New Roman" w:eastAsia="Times New Roman" w:hAnsi="Times New Roman" w:cs="Times New Roman"/>
            <w:i/>
            <w:iCs/>
            <w:color w:val="444444"/>
            <w:sz w:val="28"/>
            <w:szCs w:val="28"/>
            <w:lang w:eastAsia="ru-RU"/>
          </w:rPr>
          <w:t xml:space="preserve"> Хотя при подобных условиях лук может испортиться, но он меньше усыхает.</w:t>
        </w:r>
      </w:ins>
    </w:p>
    <w:p w:rsidR="00503B5D" w:rsidRPr="00503B5D" w:rsidRDefault="00503B5D" w:rsidP="00503B5D">
      <w:pPr>
        <w:shd w:val="clear" w:color="auto" w:fill="FFFFFF"/>
        <w:spacing w:after="300" w:line="240" w:lineRule="auto"/>
        <w:textAlignment w:val="baseline"/>
        <w:rPr>
          <w:ins w:id="172" w:author="Unknown"/>
          <w:rFonts w:ascii="Times New Roman" w:eastAsia="Times New Roman" w:hAnsi="Times New Roman" w:cs="Times New Roman"/>
          <w:color w:val="444444"/>
          <w:sz w:val="28"/>
          <w:szCs w:val="28"/>
          <w:lang w:eastAsia="ru-RU"/>
        </w:rPr>
      </w:pPr>
      <w:ins w:id="173" w:author="Unknown">
        <w:r w:rsidRPr="00503B5D">
          <w:rPr>
            <w:rFonts w:ascii="Times New Roman" w:eastAsia="Times New Roman" w:hAnsi="Times New Roman" w:cs="Times New Roman"/>
            <w:color w:val="444444"/>
            <w:sz w:val="28"/>
            <w:szCs w:val="28"/>
            <w:lang w:eastAsia="ru-RU"/>
          </w:rPr>
          <w:t>На морозе очень часто сохраняют лук, который предназначен для высадки в грунт: выборок и лук-севок. Если вы не можете обеспечить для этого лука неменяющуюся температуру, то его лучше всего держать при t=18–24</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 только нельзя допускать, чтобы температура была ниже 1б°С или после высадки из такого лука будут расти стрелки.</w:t>
        </w:r>
      </w:ins>
    </w:p>
    <w:p w:rsidR="00503B5D" w:rsidRPr="00503B5D" w:rsidRDefault="00503B5D" w:rsidP="00503B5D">
      <w:pPr>
        <w:shd w:val="clear" w:color="auto" w:fill="FFFFFF"/>
        <w:spacing w:after="0" w:line="240" w:lineRule="auto"/>
        <w:textAlignment w:val="baseline"/>
        <w:outlineLvl w:val="2"/>
        <w:rPr>
          <w:ins w:id="174" w:author="Unknown"/>
          <w:rFonts w:ascii="Times New Roman" w:eastAsia="Times New Roman" w:hAnsi="Times New Roman" w:cs="Times New Roman"/>
          <w:b/>
          <w:bCs/>
          <w:color w:val="444444"/>
          <w:sz w:val="28"/>
          <w:szCs w:val="28"/>
          <w:lang w:eastAsia="ru-RU"/>
        </w:rPr>
      </w:pPr>
      <w:ins w:id="175" w:author="Unknown">
        <w:r w:rsidRPr="00503B5D">
          <w:rPr>
            <w:rFonts w:ascii="Times New Roman" w:eastAsia="Times New Roman" w:hAnsi="Times New Roman" w:cs="Times New Roman"/>
            <w:b/>
            <w:bCs/>
            <w:color w:val="444444"/>
            <w:sz w:val="28"/>
            <w:szCs w:val="28"/>
            <w:bdr w:val="none" w:sz="0" w:space="0" w:color="auto" w:frame="1"/>
            <w:lang w:eastAsia="ru-RU"/>
          </w:rPr>
          <w:t> Свекла</w:t>
        </w:r>
      </w:ins>
    </w:p>
    <w:p w:rsidR="00503B5D" w:rsidRPr="00503B5D" w:rsidRDefault="00503B5D" w:rsidP="00503B5D">
      <w:pPr>
        <w:shd w:val="clear" w:color="auto" w:fill="FFFFFF"/>
        <w:spacing w:after="300" w:line="240" w:lineRule="auto"/>
        <w:textAlignment w:val="baseline"/>
        <w:rPr>
          <w:ins w:id="176" w:author="Unknown"/>
          <w:rFonts w:ascii="Times New Roman" w:eastAsia="Times New Roman" w:hAnsi="Times New Roman" w:cs="Times New Roman"/>
          <w:color w:val="444444"/>
          <w:sz w:val="28"/>
          <w:szCs w:val="28"/>
          <w:lang w:eastAsia="ru-RU"/>
        </w:rPr>
      </w:pPr>
      <w:ins w:id="177" w:author="Unknown">
        <w:r w:rsidRPr="00503B5D">
          <w:rPr>
            <w:rFonts w:ascii="Times New Roman" w:eastAsia="Times New Roman" w:hAnsi="Times New Roman" w:cs="Times New Roman"/>
            <w:color w:val="444444"/>
            <w:sz w:val="28"/>
            <w:szCs w:val="28"/>
            <w:lang w:eastAsia="ru-RU"/>
          </w:rPr>
          <w:t>Наиболее подходящие условия для хранения свеклы до весны  температура от -1</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 xml:space="preserve"> до +4 °С при влажности воздуха 90–95%.</w:t>
        </w:r>
      </w:ins>
    </w:p>
    <w:p w:rsidR="00503B5D" w:rsidRPr="00503B5D" w:rsidRDefault="00503B5D" w:rsidP="00503B5D">
      <w:pPr>
        <w:numPr>
          <w:ilvl w:val="0"/>
          <w:numId w:val="45"/>
        </w:numPr>
        <w:shd w:val="clear" w:color="auto" w:fill="FFFFFF"/>
        <w:spacing w:after="0" w:line="240" w:lineRule="auto"/>
        <w:ind w:left="540"/>
        <w:textAlignment w:val="baseline"/>
        <w:rPr>
          <w:ins w:id="178" w:author="Unknown"/>
          <w:rFonts w:ascii="Times New Roman" w:eastAsia="Times New Roman" w:hAnsi="Times New Roman" w:cs="Times New Roman"/>
          <w:color w:val="444444"/>
          <w:sz w:val="28"/>
          <w:szCs w:val="28"/>
          <w:lang w:eastAsia="ru-RU"/>
        </w:rPr>
      </w:pPr>
      <w:ins w:id="179" w:author="Unknown">
        <w:r w:rsidRPr="00503B5D">
          <w:rPr>
            <w:rFonts w:ascii="Times New Roman" w:eastAsia="Times New Roman" w:hAnsi="Times New Roman" w:cs="Times New Roman"/>
            <w:color w:val="444444"/>
            <w:sz w:val="28"/>
            <w:szCs w:val="28"/>
            <w:lang w:eastAsia="ru-RU"/>
          </w:rPr>
          <w:t>Корнеплоды хорошо хранить в погребах, подвалах, буртах или в других прохладных помещениях.</w:t>
        </w:r>
      </w:ins>
    </w:p>
    <w:p w:rsidR="00503B5D" w:rsidRPr="00503B5D" w:rsidRDefault="00503B5D" w:rsidP="00503B5D">
      <w:pPr>
        <w:numPr>
          <w:ilvl w:val="0"/>
          <w:numId w:val="45"/>
        </w:numPr>
        <w:shd w:val="clear" w:color="auto" w:fill="FFFFFF"/>
        <w:spacing w:after="0" w:line="240" w:lineRule="auto"/>
        <w:ind w:left="540"/>
        <w:textAlignment w:val="baseline"/>
        <w:rPr>
          <w:ins w:id="180" w:author="Unknown"/>
          <w:rFonts w:ascii="Times New Roman" w:eastAsia="Times New Roman" w:hAnsi="Times New Roman" w:cs="Times New Roman"/>
          <w:color w:val="444444"/>
          <w:sz w:val="28"/>
          <w:szCs w:val="28"/>
          <w:lang w:eastAsia="ru-RU"/>
        </w:rPr>
      </w:pPr>
      <w:ins w:id="181" w:author="Unknown">
        <w:r w:rsidRPr="00503B5D">
          <w:rPr>
            <w:rFonts w:ascii="Times New Roman" w:eastAsia="Times New Roman" w:hAnsi="Times New Roman" w:cs="Times New Roman"/>
            <w:color w:val="444444"/>
            <w:sz w:val="28"/>
            <w:szCs w:val="28"/>
            <w:lang w:eastAsia="ru-RU"/>
          </w:rPr>
          <w:t>Сначала у свеклы обрезают ботву, затем немного просушивают на воздухе. Корнеплоды можно насыпать в закрома либо положить в ящики, которые имеют маленькие отверстия, чтобы через них поступал кислород.</w:t>
        </w:r>
      </w:ins>
    </w:p>
    <w:p w:rsidR="00503B5D" w:rsidRPr="00503B5D" w:rsidRDefault="00503B5D" w:rsidP="00503B5D">
      <w:pPr>
        <w:numPr>
          <w:ilvl w:val="0"/>
          <w:numId w:val="45"/>
        </w:numPr>
        <w:shd w:val="clear" w:color="auto" w:fill="FFFFFF"/>
        <w:spacing w:after="0" w:line="240" w:lineRule="auto"/>
        <w:ind w:left="540"/>
        <w:textAlignment w:val="baseline"/>
        <w:rPr>
          <w:ins w:id="182" w:author="Unknown"/>
          <w:rFonts w:ascii="Times New Roman" w:eastAsia="Times New Roman" w:hAnsi="Times New Roman" w:cs="Times New Roman"/>
          <w:color w:val="444444"/>
          <w:sz w:val="28"/>
          <w:szCs w:val="28"/>
          <w:lang w:eastAsia="ru-RU"/>
        </w:rPr>
      </w:pPr>
      <w:ins w:id="183" w:author="Unknown">
        <w:r w:rsidRPr="00503B5D">
          <w:rPr>
            <w:rFonts w:ascii="Times New Roman" w:eastAsia="Times New Roman" w:hAnsi="Times New Roman" w:cs="Times New Roman"/>
            <w:color w:val="444444"/>
            <w:sz w:val="28"/>
            <w:szCs w:val="28"/>
            <w:lang w:eastAsia="ru-RU"/>
          </w:rPr>
          <w:t>Ящики кладут на подставки на высоту от 15 до 20 см над полом, нельзя их придвигать вплотную к стене.</w:t>
        </w:r>
      </w:ins>
    </w:p>
    <w:p w:rsidR="00503B5D" w:rsidRPr="00503B5D" w:rsidRDefault="00503B5D" w:rsidP="00503B5D">
      <w:pPr>
        <w:shd w:val="clear" w:color="auto" w:fill="FFFFFF"/>
        <w:spacing w:after="0" w:line="240" w:lineRule="auto"/>
        <w:textAlignment w:val="baseline"/>
        <w:outlineLvl w:val="2"/>
        <w:rPr>
          <w:ins w:id="184" w:author="Unknown"/>
          <w:rFonts w:ascii="Times New Roman" w:eastAsia="Times New Roman" w:hAnsi="Times New Roman" w:cs="Times New Roman"/>
          <w:b/>
          <w:bCs/>
          <w:color w:val="444444"/>
          <w:sz w:val="28"/>
          <w:szCs w:val="28"/>
          <w:lang w:eastAsia="ru-RU"/>
        </w:rPr>
      </w:pPr>
      <w:ins w:id="185" w:author="Unknown">
        <w:r w:rsidRPr="00503B5D">
          <w:rPr>
            <w:rFonts w:ascii="Times New Roman" w:eastAsia="Times New Roman" w:hAnsi="Times New Roman" w:cs="Times New Roman"/>
            <w:b/>
            <w:bCs/>
            <w:color w:val="444444"/>
            <w:sz w:val="28"/>
            <w:szCs w:val="28"/>
            <w:bdr w:val="none" w:sz="0" w:space="0" w:color="auto" w:frame="1"/>
            <w:lang w:eastAsia="ru-RU"/>
          </w:rPr>
          <w:t> Морковь</w:t>
        </w:r>
      </w:ins>
    </w:p>
    <w:p w:rsidR="00503B5D" w:rsidRPr="00503B5D" w:rsidRDefault="00503B5D" w:rsidP="00503B5D">
      <w:pPr>
        <w:shd w:val="clear" w:color="auto" w:fill="FFFFFF"/>
        <w:spacing w:after="300" w:line="240" w:lineRule="auto"/>
        <w:textAlignment w:val="baseline"/>
        <w:rPr>
          <w:ins w:id="186" w:author="Unknown"/>
          <w:rFonts w:ascii="Times New Roman" w:eastAsia="Times New Roman" w:hAnsi="Times New Roman" w:cs="Times New Roman"/>
          <w:color w:val="444444"/>
          <w:sz w:val="28"/>
          <w:szCs w:val="28"/>
          <w:lang w:eastAsia="ru-RU"/>
        </w:rPr>
      </w:pPr>
      <w:ins w:id="187" w:author="Unknown">
        <w:r w:rsidRPr="00503B5D">
          <w:rPr>
            <w:rFonts w:ascii="Times New Roman" w:eastAsia="Times New Roman" w:hAnsi="Times New Roman" w:cs="Times New Roman"/>
            <w:color w:val="444444"/>
            <w:sz w:val="28"/>
            <w:szCs w:val="28"/>
            <w:lang w:eastAsia="ru-RU"/>
          </w:rPr>
          <w:t>Оптимальные условия для сохранения этого корнеплода –  t=+1</w:t>
        </w:r>
        <w:proofErr w:type="gramStart"/>
        <w:r w:rsidRPr="00503B5D">
          <w:rPr>
            <w:rFonts w:ascii="Times New Roman" w:eastAsia="Times New Roman" w:hAnsi="Times New Roman" w:cs="Times New Roman"/>
            <w:color w:val="444444"/>
            <w:sz w:val="28"/>
            <w:szCs w:val="28"/>
            <w:lang w:eastAsia="ru-RU"/>
          </w:rPr>
          <w:t>°С</w:t>
        </w:r>
        <w:proofErr w:type="gramEnd"/>
        <w:r w:rsidRPr="00503B5D">
          <w:rPr>
            <w:rFonts w:ascii="Times New Roman" w:eastAsia="Times New Roman" w:hAnsi="Times New Roman" w:cs="Times New Roman"/>
            <w:color w:val="444444"/>
            <w:sz w:val="28"/>
            <w:szCs w:val="28"/>
            <w:lang w:eastAsia="ru-RU"/>
          </w:rPr>
          <w:t xml:space="preserve"> и влажность 90–95%, доступ воздуха к моркови должен быть ограниченным, в помещении должна быть небольшая вентиляция воздуха.</w:t>
        </w:r>
      </w:ins>
    </w:p>
    <w:p w:rsidR="00503B5D" w:rsidRPr="00503B5D" w:rsidRDefault="00503B5D" w:rsidP="00503B5D">
      <w:pPr>
        <w:numPr>
          <w:ilvl w:val="0"/>
          <w:numId w:val="46"/>
        </w:numPr>
        <w:shd w:val="clear" w:color="auto" w:fill="FFFFFF"/>
        <w:spacing w:after="0" w:line="240" w:lineRule="auto"/>
        <w:ind w:left="540"/>
        <w:textAlignment w:val="baseline"/>
        <w:rPr>
          <w:ins w:id="188" w:author="Unknown"/>
          <w:rFonts w:ascii="Times New Roman" w:eastAsia="Times New Roman" w:hAnsi="Times New Roman" w:cs="Times New Roman"/>
          <w:color w:val="444444"/>
          <w:sz w:val="28"/>
          <w:szCs w:val="28"/>
          <w:lang w:eastAsia="ru-RU"/>
        </w:rPr>
      </w:pPr>
      <w:ins w:id="189" w:author="Unknown">
        <w:r w:rsidRPr="00503B5D">
          <w:rPr>
            <w:rFonts w:ascii="Times New Roman" w:eastAsia="Times New Roman" w:hAnsi="Times New Roman" w:cs="Times New Roman"/>
            <w:color w:val="444444"/>
            <w:sz w:val="28"/>
            <w:szCs w:val="28"/>
            <w:lang w:eastAsia="ru-RU"/>
          </w:rPr>
          <w:t>Сначала корнеплоды держат 2–3 часа на воздухе, чтобы они подсохли. Мыть их не следует. Морковную ботву срезают вровень с корнеплодом, так уничтожают почки, которые могут прорасти. Морковь, которую закладывают на хранение, должна быть плотной, здоровой, не подмороженной, не имеющей повреждений. Были выведены гибриды моркови и поздние сорта специально для хранения, они имеют правильную форму и высокоурожайны.</w:t>
        </w:r>
      </w:ins>
    </w:p>
    <w:p w:rsidR="00503B5D" w:rsidRPr="00503B5D" w:rsidRDefault="00503B5D" w:rsidP="00503B5D">
      <w:pPr>
        <w:numPr>
          <w:ilvl w:val="0"/>
          <w:numId w:val="46"/>
        </w:numPr>
        <w:shd w:val="clear" w:color="auto" w:fill="FFFFFF"/>
        <w:spacing w:after="0" w:line="240" w:lineRule="auto"/>
        <w:ind w:left="540"/>
        <w:textAlignment w:val="baseline"/>
        <w:rPr>
          <w:ins w:id="190" w:author="Unknown"/>
          <w:rFonts w:ascii="Times New Roman" w:eastAsia="Times New Roman" w:hAnsi="Times New Roman" w:cs="Times New Roman"/>
          <w:color w:val="444444"/>
          <w:sz w:val="28"/>
          <w:szCs w:val="28"/>
          <w:lang w:eastAsia="ru-RU"/>
        </w:rPr>
      </w:pPr>
      <w:ins w:id="191" w:author="Unknown">
        <w:r w:rsidRPr="00503B5D">
          <w:rPr>
            <w:rFonts w:ascii="Times New Roman" w:eastAsia="Times New Roman" w:hAnsi="Times New Roman" w:cs="Times New Roman"/>
            <w:color w:val="444444"/>
            <w:sz w:val="28"/>
            <w:szCs w:val="28"/>
            <w:lang w:eastAsia="ru-RU"/>
          </w:rPr>
          <w:t>Морковь можно просто рассыпать в погреба, подвалы, бурты либо ямы, но нужно, чтобы зимой морковь не промерзала. Также можно сохранить ее в ящиках, которые имеют плотные крышки и стенки. Их емкость должна быть около 20 кг. Ящики ставят на подставки на высоту 15–20 см над полом. Ящики не должны плотно примыкать к стенам.</w:t>
        </w:r>
      </w:ins>
    </w:p>
    <w:p w:rsidR="00503B5D" w:rsidRPr="00503B5D" w:rsidRDefault="00503B5D" w:rsidP="00503B5D">
      <w:pPr>
        <w:numPr>
          <w:ilvl w:val="0"/>
          <w:numId w:val="46"/>
        </w:numPr>
        <w:shd w:val="clear" w:color="auto" w:fill="FFFFFF"/>
        <w:spacing w:after="0" w:line="240" w:lineRule="auto"/>
        <w:ind w:left="540"/>
        <w:textAlignment w:val="baseline"/>
        <w:rPr>
          <w:ins w:id="192" w:author="Unknown"/>
          <w:rFonts w:ascii="Times New Roman" w:eastAsia="Times New Roman" w:hAnsi="Times New Roman" w:cs="Times New Roman"/>
          <w:color w:val="444444"/>
          <w:sz w:val="28"/>
          <w:szCs w:val="28"/>
          <w:lang w:eastAsia="ru-RU"/>
        </w:rPr>
      </w:pPr>
      <w:ins w:id="193" w:author="Unknown">
        <w:r w:rsidRPr="00503B5D">
          <w:rPr>
            <w:rFonts w:ascii="Times New Roman" w:eastAsia="Times New Roman" w:hAnsi="Times New Roman" w:cs="Times New Roman"/>
            <w:color w:val="444444"/>
            <w:sz w:val="28"/>
            <w:szCs w:val="28"/>
            <w:lang w:eastAsia="ru-RU"/>
          </w:rPr>
          <w:lastRenderedPageBreak/>
          <w:t>Также можно хранить корнеплоды, уложив их в виде пирамидок или буртиков высотой до 1 м головками наружу, пересыпав морковь немного влажным песком. При полном высыхании песка, его опять увлажняют, обрызгав водой сверху и с боков. Нужно, чтобы верхний слой песка был около 1 см, а нижний – примерно 2 см. Морковь не должна прикасаться друг к другу.</w:t>
        </w:r>
      </w:ins>
    </w:p>
    <w:p w:rsidR="00503B5D" w:rsidRPr="00503B5D" w:rsidRDefault="00503B5D" w:rsidP="00503B5D">
      <w:pPr>
        <w:numPr>
          <w:ilvl w:val="0"/>
          <w:numId w:val="46"/>
        </w:numPr>
        <w:shd w:val="clear" w:color="auto" w:fill="FFFFFF"/>
        <w:spacing w:after="0" w:line="240" w:lineRule="auto"/>
        <w:ind w:left="540"/>
        <w:textAlignment w:val="baseline"/>
        <w:rPr>
          <w:ins w:id="194" w:author="Unknown"/>
          <w:rFonts w:ascii="Times New Roman" w:eastAsia="Times New Roman" w:hAnsi="Times New Roman" w:cs="Times New Roman"/>
          <w:color w:val="444444"/>
          <w:sz w:val="28"/>
          <w:szCs w:val="28"/>
          <w:lang w:eastAsia="ru-RU"/>
        </w:rPr>
      </w:pPr>
      <w:ins w:id="195" w:author="Unknown">
        <w:r w:rsidRPr="00503B5D">
          <w:rPr>
            <w:rFonts w:ascii="Times New Roman" w:eastAsia="Times New Roman" w:hAnsi="Times New Roman" w:cs="Times New Roman"/>
            <w:color w:val="444444"/>
            <w:sz w:val="28"/>
            <w:szCs w:val="28"/>
            <w:lang w:eastAsia="ru-RU"/>
          </w:rPr>
          <w:t>Еще эти овощи сохраняют в глине, размешав ее до блинного теста, погрузив в нее морковь на 2–3 мин., затем корнеплоды вынимают и просушивают. Глина предохраняет корнеплоды от болезней и увядания. Морковь, обмазанную глиной, кладут в корзины либо ящики. Такой способ хранения дает минимальное количество отходов.</w:t>
        </w:r>
      </w:ins>
    </w:p>
    <w:p w:rsidR="00503B5D" w:rsidRPr="00503B5D" w:rsidRDefault="00503B5D" w:rsidP="00503B5D">
      <w:pPr>
        <w:numPr>
          <w:ilvl w:val="0"/>
          <w:numId w:val="46"/>
        </w:numPr>
        <w:shd w:val="clear" w:color="auto" w:fill="FFFFFF"/>
        <w:spacing w:after="0" w:line="240" w:lineRule="auto"/>
        <w:ind w:left="540"/>
        <w:textAlignment w:val="baseline"/>
        <w:rPr>
          <w:ins w:id="196" w:author="Unknown"/>
          <w:rFonts w:ascii="Times New Roman" w:eastAsia="Times New Roman" w:hAnsi="Times New Roman" w:cs="Times New Roman"/>
          <w:color w:val="444444"/>
          <w:sz w:val="28"/>
          <w:szCs w:val="28"/>
          <w:lang w:eastAsia="ru-RU"/>
        </w:rPr>
      </w:pPr>
      <w:ins w:id="197" w:author="Unknown">
        <w:r w:rsidRPr="00503B5D">
          <w:rPr>
            <w:rFonts w:ascii="Times New Roman" w:eastAsia="Times New Roman" w:hAnsi="Times New Roman" w:cs="Times New Roman"/>
            <w:color w:val="444444"/>
            <w:sz w:val="28"/>
            <w:szCs w:val="28"/>
            <w:lang w:eastAsia="ru-RU"/>
          </w:rPr>
          <w:t>Морковь можно сохранить, поместив ее в хвойные опилки и добившись влажности 18–20%.</w:t>
        </w:r>
      </w:ins>
    </w:p>
    <w:p w:rsidR="00503B5D" w:rsidRPr="00503B5D" w:rsidRDefault="00503B5D" w:rsidP="00503B5D">
      <w:pPr>
        <w:numPr>
          <w:ilvl w:val="0"/>
          <w:numId w:val="46"/>
        </w:numPr>
        <w:shd w:val="clear" w:color="auto" w:fill="FFFFFF"/>
        <w:spacing w:after="0" w:line="240" w:lineRule="auto"/>
        <w:ind w:left="540"/>
        <w:textAlignment w:val="baseline"/>
        <w:rPr>
          <w:ins w:id="198" w:author="Unknown"/>
          <w:rFonts w:ascii="Times New Roman" w:eastAsia="Times New Roman" w:hAnsi="Times New Roman" w:cs="Times New Roman"/>
          <w:color w:val="444444"/>
          <w:sz w:val="28"/>
          <w:szCs w:val="28"/>
          <w:lang w:eastAsia="ru-RU"/>
        </w:rPr>
      </w:pPr>
      <w:ins w:id="199" w:author="Unknown">
        <w:r w:rsidRPr="00503B5D">
          <w:rPr>
            <w:rFonts w:ascii="Times New Roman" w:eastAsia="Times New Roman" w:hAnsi="Times New Roman" w:cs="Times New Roman"/>
            <w:color w:val="444444"/>
            <w:sz w:val="28"/>
            <w:szCs w:val="28"/>
            <w:lang w:eastAsia="ru-RU"/>
          </w:rPr>
          <w:t>Еще корнеплоды можно насыпать в мешки и хранить их в помещениях, не закрывая их.</w:t>
        </w:r>
        <w:r w:rsidRPr="00503B5D">
          <w:rPr>
            <w:rFonts w:ascii="Times New Roman" w:eastAsia="Times New Roman" w:hAnsi="Times New Roman" w:cs="Times New Roman"/>
            <w:b/>
            <w:bCs/>
            <w:color w:val="444444"/>
            <w:sz w:val="28"/>
            <w:szCs w:val="28"/>
            <w:bdr w:val="none" w:sz="0" w:space="0" w:color="auto" w:frame="1"/>
            <w:lang w:eastAsia="ru-RU"/>
          </w:rPr>
          <w:t> </w:t>
        </w:r>
      </w:ins>
    </w:p>
    <w:p w:rsidR="00503B5D" w:rsidRPr="00503B5D" w:rsidRDefault="00503B5D" w:rsidP="00503B5D">
      <w:pPr>
        <w:shd w:val="clear" w:color="auto" w:fill="FFFFFF"/>
        <w:spacing w:after="0" w:line="240" w:lineRule="auto"/>
        <w:textAlignment w:val="baseline"/>
        <w:outlineLvl w:val="2"/>
        <w:rPr>
          <w:ins w:id="200" w:author="Unknown"/>
          <w:rFonts w:ascii="Times New Roman" w:eastAsia="Times New Roman" w:hAnsi="Times New Roman" w:cs="Times New Roman"/>
          <w:b/>
          <w:bCs/>
          <w:color w:val="444444"/>
          <w:sz w:val="28"/>
          <w:szCs w:val="28"/>
          <w:lang w:eastAsia="ru-RU"/>
        </w:rPr>
      </w:pPr>
      <w:ins w:id="201" w:author="Unknown">
        <w:r w:rsidRPr="00503B5D">
          <w:rPr>
            <w:rFonts w:ascii="Times New Roman" w:eastAsia="Times New Roman" w:hAnsi="Times New Roman" w:cs="Times New Roman"/>
            <w:b/>
            <w:bCs/>
            <w:color w:val="444444"/>
            <w:sz w:val="28"/>
            <w:szCs w:val="28"/>
            <w:bdr w:val="none" w:sz="0" w:space="0" w:color="auto" w:frame="1"/>
            <w:lang w:eastAsia="ru-RU"/>
          </w:rPr>
          <w:t>Как сохраняют хрен</w:t>
        </w:r>
      </w:ins>
    </w:p>
    <w:p w:rsidR="00503B5D" w:rsidRPr="00503B5D" w:rsidRDefault="00503B5D" w:rsidP="00503B5D">
      <w:pPr>
        <w:shd w:val="clear" w:color="auto" w:fill="FFFFFF"/>
        <w:spacing w:after="300" w:line="240" w:lineRule="auto"/>
        <w:textAlignment w:val="baseline"/>
        <w:rPr>
          <w:ins w:id="202" w:author="Unknown"/>
          <w:rFonts w:ascii="Times New Roman" w:eastAsia="Times New Roman" w:hAnsi="Times New Roman" w:cs="Times New Roman"/>
          <w:color w:val="444444"/>
          <w:sz w:val="28"/>
          <w:szCs w:val="28"/>
          <w:lang w:eastAsia="ru-RU"/>
        </w:rPr>
      </w:pPr>
      <w:ins w:id="203" w:author="Unknown">
        <w:r w:rsidRPr="00503B5D">
          <w:rPr>
            <w:rFonts w:ascii="Times New Roman" w:eastAsia="Times New Roman" w:hAnsi="Times New Roman" w:cs="Times New Roman"/>
            <w:color w:val="444444"/>
            <w:sz w:val="28"/>
            <w:szCs w:val="28"/>
            <w:lang w:eastAsia="ru-RU"/>
          </w:rPr>
          <w:t>Необходимо засыпать в ящик сухой песок, он должен прикрывать дно ящика в 4 пальца толщиной.</w:t>
        </w:r>
      </w:ins>
    </w:p>
    <w:p w:rsidR="00503B5D" w:rsidRPr="00503B5D" w:rsidRDefault="00503B5D" w:rsidP="00503B5D">
      <w:pPr>
        <w:numPr>
          <w:ilvl w:val="0"/>
          <w:numId w:val="47"/>
        </w:numPr>
        <w:shd w:val="clear" w:color="auto" w:fill="FFFFFF"/>
        <w:spacing w:after="0" w:line="240" w:lineRule="auto"/>
        <w:ind w:left="540"/>
        <w:textAlignment w:val="baseline"/>
        <w:rPr>
          <w:ins w:id="204" w:author="Unknown"/>
          <w:rFonts w:ascii="Times New Roman" w:eastAsia="Times New Roman" w:hAnsi="Times New Roman" w:cs="Times New Roman"/>
          <w:color w:val="444444"/>
          <w:sz w:val="28"/>
          <w:szCs w:val="28"/>
          <w:lang w:eastAsia="ru-RU"/>
        </w:rPr>
      </w:pPr>
      <w:ins w:id="205" w:author="Unknown">
        <w:r w:rsidRPr="00503B5D">
          <w:rPr>
            <w:rFonts w:ascii="Times New Roman" w:eastAsia="Times New Roman" w:hAnsi="Times New Roman" w:cs="Times New Roman"/>
            <w:color w:val="444444"/>
            <w:sz w:val="28"/>
            <w:szCs w:val="28"/>
            <w:lang w:eastAsia="ru-RU"/>
          </w:rPr>
          <w:t>Положить сверху хрен так, чтобы корнеплоды не соприкасались друг с другом, после засыпать опять песком, слой должен быть толщиной в 2 пальца.</w:t>
        </w:r>
      </w:ins>
    </w:p>
    <w:p w:rsidR="00503B5D" w:rsidRPr="00503B5D" w:rsidRDefault="00503B5D" w:rsidP="00503B5D">
      <w:pPr>
        <w:numPr>
          <w:ilvl w:val="0"/>
          <w:numId w:val="47"/>
        </w:numPr>
        <w:shd w:val="clear" w:color="auto" w:fill="FFFFFF"/>
        <w:spacing w:after="0" w:line="240" w:lineRule="auto"/>
        <w:ind w:left="540"/>
        <w:textAlignment w:val="baseline"/>
        <w:rPr>
          <w:ins w:id="206" w:author="Unknown"/>
          <w:rFonts w:ascii="Times New Roman" w:eastAsia="Times New Roman" w:hAnsi="Times New Roman" w:cs="Times New Roman"/>
          <w:color w:val="444444"/>
          <w:sz w:val="28"/>
          <w:szCs w:val="28"/>
          <w:lang w:eastAsia="ru-RU"/>
        </w:rPr>
      </w:pPr>
      <w:ins w:id="207" w:author="Unknown">
        <w:r w:rsidRPr="00503B5D">
          <w:rPr>
            <w:rFonts w:ascii="Times New Roman" w:eastAsia="Times New Roman" w:hAnsi="Times New Roman" w:cs="Times New Roman"/>
            <w:color w:val="444444"/>
            <w:sz w:val="28"/>
            <w:szCs w:val="28"/>
            <w:lang w:eastAsia="ru-RU"/>
          </w:rPr>
          <w:t>Самый верхний слой корнеплодов засыпать песком толщиной в 4 пальца.</w:t>
        </w:r>
      </w:ins>
    </w:p>
    <w:p w:rsidR="00503B5D" w:rsidRPr="00503B5D" w:rsidRDefault="00503B5D" w:rsidP="00503B5D">
      <w:pPr>
        <w:numPr>
          <w:ilvl w:val="0"/>
          <w:numId w:val="47"/>
        </w:numPr>
        <w:shd w:val="clear" w:color="auto" w:fill="FFFFFF"/>
        <w:spacing w:after="0" w:line="240" w:lineRule="auto"/>
        <w:ind w:left="540"/>
        <w:textAlignment w:val="baseline"/>
        <w:rPr>
          <w:ins w:id="208" w:author="Unknown"/>
          <w:rFonts w:ascii="Times New Roman" w:eastAsia="Times New Roman" w:hAnsi="Times New Roman" w:cs="Times New Roman"/>
          <w:color w:val="444444"/>
          <w:sz w:val="28"/>
          <w:szCs w:val="28"/>
          <w:lang w:eastAsia="ru-RU"/>
        </w:rPr>
      </w:pPr>
      <w:ins w:id="209" w:author="Unknown">
        <w:r w:rsidRPr="00503B5D">
          <w:rPr>
            <w:rFonts w:ascii="Times New Roman" w:eastAsia="Times New Roman" w:hAnsi="Times New Roman" w:cs="Times New Roman"/>
            <w:color w:val="444444"/>
            <w:sz w:val="28"/>
            <w:szCs w:val="28"/>
            <w:lang w:eastAsia="ru-RU"/>
          </w:rPr>
          <w:t>Ящики разместить в погребе либо подвале.</w:t>
        </w:r>
      </w:ins>
    </w:p>
    <w:p w:rsidR="00AC011B" w:rsidRPr="00D26DF9" w:rsidRDefault="00AC011B" w:rsidP="00AC011B">
      <w:pPr>
        <w:spacing w:after="0" w:line="240" w:lineRule="auto"/>
        <w:jc w:val="center"/>
        <w:rPr>
          <w:rFonts w:ascii="Times New Roman" w:eastAsia="Times New Roman" w:hAnsi="Times New Roman" w:cs="Times New Roman"/>
          <w:b/>
          <w:sz w:val="28"/>
          <w:szCs w:val="28"/>
          <w:lang w:eastAsia="ru-RU"/>
        </w:rPr>
      </w:pPr>
    </w:p>
    <w:p w:rsidR="00503B5D" w:rsidRDefault="00503B5D" w:rsidP="00AC011B">
      <w:pPr>
        <w:spacing w:after="0" w:line="240" w:lineRule="auto"/>
        <w:jc w:val="center"/>
        <w:rPr>
          <w:rFonts w:ascii="Times New Roman" w:eastAsia="Times New Roman" w:hAnsi="Times New Roman" w:cs="Times New Roman"/>
          <w:b/>
          <w:sz w:val="24"/>
          <w:szCs w:val="24"/>
          <w:lang w:eastAsia="ru-RU"/>
        </w:rPr>
      </w:pPr>
    </w:p>
    <w:sectPr w:rsidR="0050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43"/>
    <w:multiLevelType w:val="multilevel"/>
    <w:tmpl w:val="D710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37444"/>
    <w:multiLevelType w:val="multilevel"/>
    <w:tmpl w:val="6A7A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C71B5"/>
    <w:multiLevelType w:val="multilevel"/>
    <w:tmpl w:val="FAEC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11CCF"/>
    <w:multiLevelType w:val="multilevel"/>
    <w:tmpl w:val="E672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C2AF8"/>
    <w:multiLevelType w:val="multilevel"/>
    <w:tmpl w:val="55B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43303"/>
    <w:multiLevelType w:val="multilevel"/>
    <w:tmpl w:val="5986F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E474B"/>
    <w:multiLevelType w:val="multilevel"/>
    <w:tmpl w:val="9E24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A67E3F"/>
    <w:multiLevelType w:val="hybridMultilevel"/>
    <w:tmpl w:val="0172F544"/>
    <w:lvl w:ilvl="0" w:tplc="2708A08E">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8">
    <w:nsid w:val="145C41C3"/>
    <w:multiLevelType w:val="multilevel"/>
    <w:tmpl w:val="2D36C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66769"/>
    <w:multiLevelType w:val="multilevel"/>
    <w:tmpl w:val="FE8AA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B04BEB"/>
    <w:multiLevelType w:val="hybridMultilevel"/>
    <w:tmpl w:val="4B6012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606BF"/>
    <w:multiLevelType w:val="hybridMultilevel"/>
    <w:tmpl w:val="3F7C07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8D06E7"/>
    <w:multiLevelType w:val="multilevel"/>
    <w:tmpl w:val="12BAD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4401E"/>
    <w:multiLevelType w:val="multilevel"/>
    <w:tmpl w:val="E47AC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625427"/>
    <w:multiLevelType w:val="multilevel"/>
    <w:tmpl w:val="5046E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9F35D8"/>
    <w:multiLevelType w:val="multilevel"/>
    <w:tmpl w:val="DD58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B22916"/>
    <w:multiLevelType w:val="hybridMultilevel"/>
    <w:tmpl w:val="5F68B11C"/>
    <w:lvl w:ilvl="0" w:tplc="2708A08E">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7">
    <w:nsid w:val="311128C9"/>
    <w:multiLevelType w:val="multilevel"/>
    <w:tmpl w:val="B01A6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F37919"/>
    <w:multiLevelType w:val="multilevel"/>
    <w:tmpl w:val="F460B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EB3E15"/>
    <w:multiLevelType w:val="multilevel"/>
    <w:tmpl w:val="EE1E8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3B1822"/>
    <w:multiLevelType w:val="multilevel"/>
    <w:tmpl w:val="2976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D07769"/>
    <w:multiLevelType w:val="hybridMultilevel"/>
    <w:tmpl w:val="B2A6230C"/>
    <w:lvl w:ilvl="0" w:tplc="955A4D1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415D55C8"/>
    <w:multiLevelType w:val="multilevel"/>
    <w:tmpl w:val="37D68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95784B"/>
    <w:multiLevelType w:val="multilevel"/>
    <w:tmpl w:val="41142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D1F53"/>
    <w:multiLevelType w:val="multilevel"/>
    <w:tmpl w:val="FAD68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D4365"/>
    <w:multiLevelType w:val="multilevel"/>
    <w:tmpl w:val="6660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FE6D96"/>
    <w:multiLevelType w:val="hybridMultilevel"/>
    <w:tmpl w:val="1934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014B7"/>
    <w:multiLevelType w:val="hybridMultilevel"/>
    <w:tmpl w:val="A6F2FA9E"/>
    <w:lvl w:ilvl="0" w:tplc="86642AF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4C4545D7"/>
    <w:multiLevelType w:val="multilevel"/>
    <w:tmpl w:val="FAF0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137F6"/>
    <w:multiLevelType w:val="multilevel"/>
    <w:tmpl w:val="37EE2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653323"/>
    <w:multiLevelType w:val="hybridMultilevel"/>
    <w:tmpl w:val="15FA8A80"/>
    <w:lvl w:ilvl="0" w:tplc="2708A08E">
      <w:start w:val="1"/>
      <w:numFmt w:val="decimal"/>
      <w:lvlText w:val="%1)"/>
      <w:lvlJc w:val="left"/>
      <w:pPr>
        <w:tabs>
          <w:tab w:val="num" w:pos="0"/>
        </w:tabs>
        <w:ind w:left="0" w:hanging="360"/>
      </w:pPr>
    </w:lvl>
    <w:lvl w:ilvl="1" w:tplc="E7E86FF2">
      <w:start w:val="1"/>
      <w:numFmt w:val="decimal"/>
      <w:lvlText w:val="%2."/>
      <w:lvlJc w:val="left"/>
      <w:pPr>
        <w:tabs>
          <w:tab w:val="num" w:pos="720"/>
        </w:tabs>
        <w:ind w:left="720" w:hanging="360"/>
      </w:pPr>
      <w:rPr>
        <w:b/>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1">
    <w:nsid w:val="52F67564"/>
    <w:multiLevelType w:val="multilevel"/>
    <w:tmpl w:val="950A0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1C1A1D"/>
    <w:multiLevelType w:val="hybridMultilevel"/>
    <w:tmpl w:val="592A20EC"/>
    <w:lvl w:ilvl="0" w:tplc="2708A08E">
      <w:start w:val="1"/>
      <w:numFmt w:val="decimal"/>
      <w:lvlText w:val="%1)"/>
      <w:lvlJc w:val="left"/>
      <w:pPr>
        <w:tabs>
          <w:tab w:val="num" w:pos="0"/>
        </w:tabs>
        <w:ind w:left="0" w:hanging="360"/>
      </w:pPr>
    </w:lvl>
    <w:lvl w:ilvl="1" w:tplc="4C2CA6C4">
      <w:start w:val="1"/>
      <w:numFmt w:val="decimal"/>
      <w:lvlText w:val="%2."/>
      <w:lvlJc w:val="left"/>
      <w:pPr>
        <w:tabs>
          <w:tab w:val="num" w:pos="720"/>
        </w:tabs>
        <w:ind w:left="720" w:hanging="360"/>
      </w:pPr>
      <w:rPr>
        <w:b/>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nsid w:val="553F1FFD"/>
    <w:multiLevelType w:val="multilevel"/>
    <w:tmpl w:val="CE0C2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1B0409"/>
    <w:multiLevelType w:val="multilevel"/>
    <w:tmpl w:val="E468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6E0DD7"/>
    <w:multiLevelType w:val="multilevel"/>
    <w:tmpl w:val="3CD4D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E3CE1"/>
    <w:multiLevelType w:val="multilevel"/>
    <w:tmpl w:val="A5BC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A81F7B"/>
    <w:multiLevelType w:val="multilevel"/>
    <w:tmpl w:val="B4C45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9804C2"/>
    <w:multiLevelType w:val="multilevel"/>
    <w:tmpl w:val="7AC0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794DFA"/>
    <w:multiLevelType w:val="multilevel"/>
    <w:tmpl w:val="5DCCF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D4552"/>
    <w:multiLevelType w:val="multilevel"/>
    <w:tmpl w:val="4558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72650E"/>
    <w:multiLevelType w:val="multilevel"/>
    <w:tmpl w:val="512C8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97295"/>
    <w:multiLevelType w:val="multilevel"/>
    <w:tmpl w:val="4336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644102"/>
    <w:multiLevelType w:val="multilevel"/>
    <w:tmpl w:val="52EC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A10254"/>
    <w:multiLevelType w:val="hybridMultilevel"/>
    <w:tmpl w:val="9EDCF812"/>
    <w:lvl w:ilvl="0" w:tplc="62A601E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840A47"/>
    <w:multiLevelType w:val="hybridMultilevel"/>
    <w:tmpl w:val="B1D24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1770FA"/>
    <w:multiLevelType w:val="multilevel"/>
    <w:tmpl w:val="EE084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634D7D"/>
    <w:multiLevelType w:val="multilevel"/>
    <w:tmpl w:val="E632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36"/>
    <w:lvlOverride w:ilvl="0">
      <w:startOverride w:val="1"/>
    </w:lvlOverride>
  </w:num>
  <w:num w:numId="3">
    <w:abstractNumId w:val="25"/>
  </w:num>
  <w:num w:numId="4">
    <w:abstractNumId w:val="38"/>
  </w:num>
  <w:num w:numId="5">
    <w:abstractNumId w:val="34"/>
  </w:num>
  <w:num w:numId="6">
    <w:abstractNumId w:val="11"/>
  </w:num>
  <w:num w:numId="7">
    <w:abstractNumId w:val="26"/>
  </w:num>
  <w:num w:numId="8">
    <w:abstractNumId w:val="10"/>
  </w:num>
  <w:num w:numId="9">
    <w:abstractNumId w:val="0"/>
  </w:num>
  <w:num w:numId="10">
    <w:abstractNumId w:val="40"/>
  </w:num>
  <w:num w:numId="11">
    <w:abstractNumId w:val="17"/>
  </w:num>
  <w:num w:numId="12">
    <w:abstractNumId w:val="37"/>
  </w:num>
  <w:num w:numId="13">
    <w:abstractNumId w:val="9"/>
  </w:num>
  <w:num w:numId="14">
    <w:abstractNumId w:val="6"/>
  </w:num>
  <w:num w:numId="15">
    <w:abstractNumId w:val="18"/>
  </w:num>
  <w:num w:numId="16">
    <w:abstractNumId w:val="2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21"/>
  </w:num>
  <w:num w:numId="23">
    <w:abstractNumId w:val="27"/>
  </w:num>
  <w:num w:numId="24">
    <w:abstractNumId w:val="42"/>
  </w:num>
  <w:num w:numId="25">
    <w:abstractNumId w:val="2"/>
  </w:num>
  <w:num w:numId="26">
    <w:abstractNumId w:val="23"/>
  </w:num>
  <w:num w:numId="27">
    <w:abstractNumId w:val="33"/>
  </w:num>
  <w:num w:numId="28">
    <w:abstractNumId w:val="15"/>
  </w:num>
  <w:num w:numId="29">
    <w:abstractNumId w:val="43"/>
  </w:num>
  <w:num w:numId="30">
    <w:abstractNumId w:val="13"/>
  </w:num>
  <w:num w:numId="31">
    <w:abstractNumId w:val="1"/>
  </w:num>
  <w:num w:numId="32">
    <w:abstractNumId w:val="14"/>
  </w:num>
  <w:num w:numId="33">
    <w:abstractNumId w:val="3"/>
  </w:num>
  <w:num w:numId="34">
    <w:abstractNumId w:val="4"/>
  </w:num>
  <w:num w:numId="35">
    <w:abstractNumId w:val="28"/>
  </w:num>
  <w:num w:numId="36">
    <w:abstractNumId w:val="20"/>
  </w:num>
  <w:num w:numId="37">
    <w:abstractNumId w:val="19"/>
  </w:num>
  <w:num w:numId="38">
    <w:abstractNumId w:val="31"/>
  </w:num>
  <w:num w:numId="39">
    <w:abstractNumId w:val="24"/>
  </w:num>
  <w:num w:numId="40">
    <w:abstractNumId w:val="5"/>
  </w:num>
  <w:num w:numId="41">
    <w:abstractNumId w:val="39"/>
  </w:num>
  <w:num w:numId="42">
    <w:abstractNumId w:val="41"/>
  </w:num>
  <w:num w:numId="43">
    <w:abstractNumId w:val="8"/>
  </w:num>
  <w:num w:numId="44">
    <w:abstractNumId w:val="35"/>
  </w:num>
  <w:num w:numId="45">
    <w:abstractNumId w:val="12"/>
  </w:num>
  <w:num w:numId="46">
    <w:abstractNumId w:val="29"/>
  </w:num>
  <w:num w:numId="47">
    <w:abstractNumId w:val="4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23"/>
    <w:rsid w:val="000200AF"/>
    <w:rsid w:val="001034B4"/>
    <w:rsid w:val="00106DFD"/>
    <w:rsid w:val="001729CF"/>
    <w:rsid w:val="00370B42"/>
    <w:rsid w:val="003D3BFE"/>
    <w:rsid w:val="00434472"/>
    <w:rsid w:val="00450B6E"/>
    <w:rsid w:val="00503B5D"/>
    <w:rsid w:val="00517730"/>
    <w:rsid w:val="005F3B32"/>
    <w:rsid w:val="00613BFE"/>
    <w:rsid w:val="00712DFD"/>
    <w:rsid w:val="00791F42"/>
    <w:rsid w:val="00884321"/>
    <w:rsid w:val="00A078C9"/>
    <w:rsid w:val="00A56504"/>
    <w:rsid w:val="00AC011B"/>
    <w:rsid w:val="00BB036C"/>
    <w:rsid w:val="00BC6B76"/>
    <w:rsid w:val="00C51316"/>
    <w:rsid w:val="00D26DF9"/>
    <w:rsid w:val="00E32619"/>
    <w:rsid w:val="00F12323"/>
    <w:rsid w:val="00F95A05"/>
    <w:rsid w:val="00FD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0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3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730"/>
    <w:rPr>
      <w:rFonts w:ascii="Tahoma" w:hAnsi="Tahoma" w:cs="Tahoma"/>
      <w:sz w:val="16"/>
      <w:szCs w:val="16"/>
    </w:rPr>
  </w:style>
  <w:style w:type="paragraph" w:styleId="a5">
    <w:name w:val="Normal (Web)"/>
    <w:basedOn w:val="a"/>
    <w:uiPriority w:val="99"/>
    <w:unhideWhenUsed/>
    <w:rsid w:val="00E32619"/>
    <w:rPr>
      <w:rFonts w:ascii="Times New Roman" w:hAnsi="Times New Roman" w:cs="Times New Roman"/>
      <w:sz w:val="24"/>
      <w:szCs w:val="24"/>
    </w:rPr>
  </w:style>
  <w:style w:type="character" w:customStyle="1" w:styleId="10">
    <w:name w:val="Заголовок 1 Знак"/>
    <w:basedOn w:val="a0"/>
    <w:link w:val="1"/>
    <w:uiPriority w:val="9"/>
    <w:rsid w:val="00370B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BB036C"/>
    <w:pPr>
      <w:ind w:left="720"/>
      <w:contextualSpacing/>
    </w:pPr>
    <w:rPr>
      <w:rFonts w:ascii="Calibri" w:eastAsia="Calibri" w:hAnsi="Calibri" w:cs="Times New Roman"/>
    </w:rPr>
  </w:style>
  <w:style w:type="paragraph" w:customStyle="1" w:styleId="Standard">
    <w:name w:val="Standard"/>
    <w:rsid w:val="00BB036C"/>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styleId="a7">
    <w:name w:val="Hyperlink"/>
    <w:basedOn w:val="a0"/>
    <w:uiPriority w:val="99"/>
    <w:unhideWhenUsed/>
    <w:rsid w:val="00BB036C"/>
    <w:rPr>
      <w:color w:val="0000FF" w:themeColor="hyperlink"/>
      <w:u w:val="single"/>
    </w:rPr>
  </w:style>
  <w:style w:type="character" w:customStyle="1" w:styleId="apple-converted-space">
    <w:name w:val="apple-converted-space"/>
    <w:basedOn w:val="a0"/>
    <w:rsid w:val="00BB036C"/>
  </w:style>
  <w:style w:type="table" w:styleId="a8">
    <w:name w:val="Table Grid"/>
    <w:basedOn w:val="a1"/>
    <w:rsid w:val="00791F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F95A0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3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B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0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3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3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730"/>
    <w:rPr>
      <w:rFonts w:ascii="Tahoma" w:hAnsi="Tahoma" w:cs="Tahoma"/>
      <w:sz w:val="16"/>
      <w:szCs w:val="16"/>
    </w:rPr>
  </w:style>
  <w:style w:type="paragraph" w:styleId="a5">
    <w:name w:val="Normal (Web)"/>
    <w:basedOn w:val="a"/>
    <w:uiPriority w:val="99"/>
    <w:unhideWhenUsed/>
    <w:rsid w:val="00E32619"/>
    <w:rPr>
      <w:rFonts w:ascii="Times New Roman" w:hAnsi="Times New Roman" w:cs="Times New Roman"/>
      <w:sz w:val="24"/>
      <w:szCs w:val="24"/>
    </w:rPr>
  </w:style>
  <w:style w:type="character" w:customStyle="1" w:styleId="10">
    <w:name w:val="Заголовок 1 Знак"/>
    <w:basedOn w:val="a0"/>
    <w:link w:val="1"/>
    <w:uiPriority w:val="9"/>
    <w:rsid w:val="00370B4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BB036C"/>
    <w:pPr>
      <w:ind w:left="720"/>
      <w:contextualSpacing/>
    </w:pPr>
    <w:rPr>
      <w:rFonts w:ascii="Calibri" w:eastAsia="Calibri" w:hAnsi="Calibri" w:cs="Times New Roman"/>
    </w:rPr>
  </w:style>
  <w:style w:type="paragraph" w:customStyle="1" w:styleId="Standard">
    <w:name w:val="Standard"/>
    <w:rsid w:val="00BB036C"/>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styleId="a7">
    <w:name w:val="Hyperlink"/>
    <w:basedOn w:val="a0"/>
    <w:uiPriority w:val="99"/>
    <w:unhideWhenUsed/>
    <w:rsid w:val="00BB036C"/>
    <w:rPr>
      <w:color w:val="0000FF" w:themeColor="hyperlink"/>
      <w:u w:val="single"/>
    </w:rPr>
  </w:style>
  <w:style w:type="character" w:customStyle="1" w:styleId="apple-converted-space">
    <w:name w:val="apple-converted-space"/>
    <w:basedOn w:val="a0"/>
    <w:rsid w:val="00BB036C"/>
  </w:style>
  <w:style w:type="table" w:styleId="a8">
    <w:name w:val="Table Grid"/>
    <w:basedOn w:val="a1"/>
    <w:rsid w:val="00791F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F95A0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3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B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145">
      <w:bodyDiv w:val="1"/>
      <w:marLeft w:val="0"/>
      <w:marRight w:val="0"/>
      <w:marTop w:val="0"/>
      <w:marBottom w:val="0"/>
      <w:divBdr>
        <w:top w:val="none" w:sz="0" w:space="0" w:color="auto"/>
        <w:left w:val="none" w:sz="0" w:space="0" w:color="auto"/>
        <w:bottom w:val="none" w:sz="0" w:space="0" w:color="auto"/>
        <w:right w:val="none" w:sz="0" w:space="0" w:color="auto"/>
      </w:divBdr>
    </w:div>
    <w:div w:id="45035168">
      <w:bodyDiv w:val="1"/>
      <w:marLeft w:val="0"/>
      <w:marRight w:val="0"/>
      <w:marTop w:val="0"/>
      <w:marBottom w:val="0"/>
      <w:divBdr>
        <w:top w:val="none" w:sz="0" w:space="0" w:color="auto"/>
        <w:left w:val="none" w:sz="0" w:space="0" w:color="auto"/>
        <w:bottom w:val="none" w:sz="0" w:space="0" w:color="auto"/>
        <w:right w:val="none" w:sz="0" w:space="0" w:color="auto"/>
      </w:divBdr>
    </w:div>
    <w:div w:id="239483248">
      <w:bodyDiv w:val="1"/>
      <w:marLeft w:val="0"/>
      <w:marRight w:val="0"/>
      <w:marTop w:val="0"/>
      <w:marBottom w:val="0"/>
      <w:divBdr>
        <w:top w:val="none" w:sz="0" w:space="0" w:color="auto"/>
        <w:left w:val="none" w:sz="0" w:space="0" w:color="auto"/>
        <w:bottom w:val="none" w:sz="0" w:space="0" w:color="auto"/>
        <w:right w:val="none" w:sz="0" w:space="0" w:color="auto"/>
      </w:divBdr>
    </w:div>
    <w:div w:id="244843885">
      <w:bodyDiv w:val="1"/>
      <w:marLeft w:val="0"/>
      <w:marRight w:val="0"/>
      <w:marTop w:val="0"/>
      <w:marBottom w:val="0"/>
      <w:divBdr>
        <w:top w:val="none" w:sz="0" w:space="0" w:color="auto"/>
        <w:left w:val="none" w:sz="0" w:space="0" w:color="auto"/>
        <w:bottom w:val="none" w:sz="0" w:space="0" w:color="auto"/>
        <w:right w:val="none" w:sz="0" w:space="0" w:color="auto"/>
      </w:divBdr>
    </w:div>
    <w:div w:id="285359883">
      <w:bodyDiv w:val="1"/>
      <w:marLeft w:val="0"/>
      <w:marRight w:val="0"/>
      <w:marTop w:val="0"/>
      <w:marBottom w:val="0"/>
      <w:divBdr>
        <w:top w:val="none" w:sz="0" w:space="0" w:color="auto"/>
        <w:left w:val="none" w:sz="0" w:space="0" w:color="auto"/>
        <w:bottom w:val="none" w:sz="0" w:space="0" w:color="auto"/>
        <w:right w:val="none" w:sz="0" w:space="0" w:color="auto"/>
      </w:divBdr>
    </w:div>
    <w:div w:id="730151118">
      <w:bodyDiv w:val="1"/>
      <w:marLeft w:val="0"/>
      <w:marRight w:val="0"/>
      <w:marTop w:val="0"/>
      <w:marBottom w:val="0"/>
      <w:divBdr>
        <w:top w:val="none" w:sz="0" w:space="0" w:color="auto"/>
        <w:left w:val="none" w:sz="0" w:space="0" w:color="auto"/>
        <w:bottom w:val="none" w:sz="0" w:space="0" w:color="auto"/>
        <w:right w:val="none" w:sz="0" w:space="0" w:color="auto"/>
      </w:divBdr>
    </w:div>
    <w:div w:id="733158381">
      <w:bodyDiv w:val="1"/>
      <w:marLeft w:val="0"/>
      <w:marRight w:val="0"/>
      <w:marTop w:val="0"/>
      <w:marBottom w:val="0"/>
      <w:divBdr>
        <w:top w:val="none" w:sz="0" w:space="0" w:color="auto"/>
        <w:left w:val="none" w:sz="0" w:space="0" w:color="auto"/>
        <w:bottom w:val="none" w:sz="0" w:space="0" w:color="auto"/>
        <w:right w:val="none" w:sz="0" w:space="0" w:color="auto"/>
      </w:divBdr>
    </w:div>
    <w:div w:id="854727609">
      <w:bodyDiv w:val="1"/>
      <w:marLeft w:val="0"/>
      <w:marRight w:val="0"/>
      <w:marTop w:val="0"/>
      <w:marBottom w:val="0"/>
      <w:divBdr>
        <w:top w:val="none" w:sz="0" w:space="0" w:color="auto"/>
        <w:left w:val="none" w:sz="0" w:space="0" w:color="auto"/>
        <w:bottom w:val="none" w:sz="0" w:space="0" w:color="auto"/>
        <w:right w:val="none" w:sz="0" w:space="0" w:color="auto"/>
      </w:divBdr>
      <w:divsChild>
        <w:div w:id="976494340">
          <w:marLeft w:val="0"/>
          <w:marRight w:val="0"/>
          <w:marTop w:val="0"/>
          <w:marBottom w:val="0"/>
          <w:divBdr>
            <w:top w:val="none" w:sz="0" w:space="0" w:color="auto"/>
            <w:left w:val="none" w:sz="0" w:space="0" w:color="auto"/>
            <w:bottom w:val="none" w:sz="0" w:space="0" w:color="auto"/>
            <w:right w:val="none" w:sz="0" w:space="0" w:color="auto"/>
          </w:divBdr>
          <w:divsChild>
            <w:div w:id="1512186320">
              <w:marLeft w:val="0"/>
              <w:marRight w:val="0"/>
              <w:marTop w:val="0"/>
              <w:marBottom w:val="0"/>
              <w:divBdr>
                <w:top w:val="none" w:sz="0" w:space="0" w:color="auto"/>
                <w:left w:val="none" w:sz="0" w:space="0" w:color="auto"/>
                <w:bottom w:val="none" w:sz="0" w:space="0" w:color="auto"/>
                <w:right w:val="none" w:sz="0" w:space="0" w:color="auto"/>
              </w:divBdr>
              <w:divsChild>
                <w:div w:id="1259368465">
                  <w:marLeft w:val="0"/>
                  <w:marRight w:val="0"/>
                  <w:marTop w:val="0"/>
                  <w:marBottom w:val="0"/>
                  <w:divBdr>
                    <w:top w:val="none" w:sz="0" w:space="0" w:color="auto"/>
                    <w:left w:val="none" w:sz="0" w:space="0" w:color="auto"/>
                    <w:bottom w:val="none" w:sz="0" w:space="0" w:color="auto"/>
                    <w:right w:val="none" w:sz="0" w:space="0" w:color="auto"/>
                  </w:divBdr>
                  <w:divsChild>
                    <w:div w:id="1408844630">
                      <w:marLeft w:val="0"/>
                      <w:marRight w:val="0"/>
                      <w:marTop w:val="0"/>
                      <w:marBottom w:val="0"/>
                      <w:divBdr>
                        <w:top w:val="none" w:sz="0" w:space="0" w:color="auto"/>
                        <w:left w:val="none" w:sz="0" w:space="0" w:color="auto"/>
                        <w:bottom w:val="none" w:sz="0" w:space="0" w:color="auto"/>
                        <w:right w:val="none" w:sz="0" w:space="0" w:color="auto"/>
                      </w:divBdr>
                      <w:divsChild>
                        <w:div w:id="956717958">
                          <w:marLeft w:val="0"/>
                          <w:marRight w:val="0"/>
                          <w:marTop w:val="0"/>
                          <w:marBottom w:val="0"/>
                          <w:divBdr>
                            <w:top w:val="none" w:sz="0" w:space="0" w:color="auto"/>
                            <w:left w:val="none" w:sz="0" w:space="0" w:color="auto"/>
                            <w:bottom w:val="none" w:sz="0" w:space="0" w:color="auto"/>
                            <w:right w:val="none" w:sz="0" w:space="0" w:color="auto"/>
                          </w:divBdr>
                          <w:divsChild>
                            <w:div w:id="1518545090">
                              <w:marLeft w:val="0"/>
                              <w:marRight w:val="0"/>
                              <w:marTop w:val="0"/>
                              <w:marBottom w:val="0"/>
                              <w:divBdr>
                                <w:top w:val="none" w:sz="0" w:space="0" w:color="auto"/>
                                <w:left w:val="none" w:sz="0" w:space="0" w:color="auto"/>
                                <w:bottom w:val="none" w:sz="0" w:space="0" w:color="auto"/>
                                <w:right w:val="none" w:sz="0" w:space="0" w:color="auto"/>
                              </w:divBdr>
                              <w:divsChild>
                                <w:div w:id="765266640">
                                  <w:marLeft w:val="0"/>
                                  <w:marRight w:val="0"/>
                                  <w:marTop w:val="0"/>
                                  <w:marBottom w:val="0"/>
                                  <w:divBdr>
                                    <w:top w:val="none" w:sz="0" w:space="0" w:color="auto"/>
                                    <w:left w:val="none" w:sz="0" w:space="0" w:color="auto"/>
                                    <w:bottom w:val="none" w:sz="0" w:space="0" w:color="auto"/>
                                    <w:right w:val="none" w:sz="0" w:space="0" w:color="auto"/>
                                  </w:divBdr>
                                  <w:divsChild>
                                    <w:div w:id="510919128">
                                      <w:marLeft w:val="0"/>
                                      <w:marRight w:val="0"/>
                                      <w:marTop w:val="0"/>
                                      <w:marBottom w:val="0"/>
                                      <w:divBdr>
                                        <w:top w:val="none" w:sz="0" w:space="0" w:color="auto"/>
                                        <w:left w:val="none" w:sz="0" w:space="0" w:color="auto"/>
                                        <w:bottom w:val="none" w:sz="0" w:space="0" w:color="auto"/>
                                        <w:right w:val="none" w:sz="0" w:space="0" w:color="auto"/>
                                      </w:divBdr>
                                    </w:div>
                                    <w:div w:id="217858357">
                                      <w:marLeft w:val="0"/>
                                      <w:marRight w:val="0"/>
                                      <w:marTop w:val="0"/>
                                      <w:marBottom w:val="0"/>
                                      <w:divBdr>
                                        <w:top w:val="none" w:sz="0" w:space="0" w:color="auto"/>
                                        <w:left w:val="none" w:sz="0" w:space="0" w:color="auto"/>
                                        <w:bottom w:val="none" w:sz="0" w:space="0" w:color="auto"/>
                                        <w:right w:val="none" w:sz="0" w:space="0" w:color="auto"/>
                                      </w:divBdr>
                                      <w:divsChild>
                                        <w:div w:id="1836144369">
                                          <w:marLeft w:val="0"/>
                                          <w:marRight w:val="0"/>
                                          <w:marTop w:val="0"/>
                                          <w:marBottom w:val="0"/>
                                          <w:divBdr>
                                            <w:top w:val="none" w:sz="0" w:space="0" w:color="auto"/>
                                            <w:left w:val="none" w:sz="0" w:space="0" w:color="auto"/>
                                            <w:bottom w:val="none" w:sz="0" w:space="0" w:color="auto"/>
                                            <w:right w:val="none" w:sz="0" w:space="0" w:color="auto"/>
                                          </w:divBdr>
                                          <w:divsChild>
                                            <w:div w:id="1013268994">
                                              <w:marLeft w:val="0"/>
                                              <w:marRight w:val="0"/>
                                              <w:marTop w:val="0"/>
                                              <w:marBottom w:val="0"/>
                                              <w:divBdr>
                                                <w:top w:val="none" w:sz="0" w:space="0" w:color="auto"/>
                                                <w:left w:val="none" w:sz="0" w:space="0" w:color="auto"/>
                                                <w:bottom w:val="none" w:sz="0" w:space="0" w:color="auto"/>
                                                <w:right w:val="none" w:sz="0" w:space="0" w:color="auto"/>
                                              </w:divBdr>
                                              <w:divsChild>
                                                <w:div w:id="1164934498">
                                                  <w:marLeft w:val="0"/>
                                                  <w:marRight w:val="0"/>
                                                  <w:marTop w:val="0"/>
                                                  <w:marBottom w:val="0"/>
                                                  <w:divBdr>
                                                    <w:top w:val="none" w:sz="0" w:space="0" w:color="auto"/>
                                                    <w:left w:val="none" w:sz="0" w:space="0" w:color="auto"/>
                                                    <w:bottom w:val="none" w:sz="0" w:space="0" w:color="auto"/>
                                                    <w:right w:val="none" w:sz="0" w:space="0" w:color="auto"/>
                                                  </w:divBdr>
                                                  <w:divsChild>
                                                    <w:div w:id="2031565456">
                                                      <w:marLeft w:val="0"/>
                                                      <w:marRight w:val="0"/>
                                                      <w:marTop w:val="0"/>
                                                      <w:marBottom w:val="150"/>
                                                      <w:divBdr>
                                                        <w:top w:val="none" w:sz="0" w:space="0" w:color="auto"/>
                                                        <w:left w:val="none" w:sz="0" w:space="0" w:color="auto"/>
                                                        <w:bottom w:val="none" w:sz="0" w:space="0" w:color="auto"/>
                                                        <w:right w:val="none" w:sz="0" w:space="0" w:color="auto"/>
                                                      </w:divBdr>
                                                      <w:divsChild>
                                                        <w:div w:id="1034576652">
                                                          <w:marLeft w:val="0"/>
                                                          <w:marRight w:val="450"/>
                                                          <w:marTop w:val="0"/>
                                                          <w:marBottom w:val="0"/>
                                                          <w:divBdr>
                                                            <w:top w:val="none" w:sz="0" w:space="0" w:color="auto"/>
                                                            <w:left w:val="none" w:sz="0" w:space="0" w:color="auto"/>
                                                            <w:bottom w:val="none" w:sz="0" w:space="0" w:color="auto"/>
                                                            <w:right w:val="none" w:sz="0" w:space="0" w:color="auto"/>
                                                          </w:divBdr>
                                                        </w:div>
                                                      </w:divsChild>
                                                    </w:div>
                                                    <w:div w:id="1705641149">
                                                      <w:marLeft w:val="0"/>
                                                      <w:marRight w:val="0"/>
                                                      <w:marTop w:val="0"/>
                                                      <w:marBottom w:val="0"/>
                                                      <w:divBdr>
                                                        <w:top w:val="none" w:sz="0" w:space="0" w:color="auto"/>
                                                        <w:left w:val="none" w:sz="0" w:space="0" w:color="auto"/>
                                                        <w:bottom w:val="none" w:sz="0" w:space="0" w:color="auto"/>
                                                        <w:right w:val="none" w:sz="0" w:space="0" w:color="auto"/>
                                                      </w:divBdr>
                                                      <w:divsChild>
                                                        <w:div w:id="1023746356">
                                                          <w:marLeft w:val="0"/>
                                                          <w:marRight w:val="0"/>
                                                          <w:marTop w:val="0"/>
                                                          <w:marBottom w:val="0"/>
                                                          <w:divBdr>
                                                            <w:top w:val="none" w:sz="0" w:space="0" w:color="auto"/>
                                                            <w:left w:val="none" w:sz="0" w:space="0" w:color="auto"/>
                                                            <w:bottom w:val="none" w:sz="0" w:space="0" w:color="auto"/>
                                                            <w:right w:val="none" w:sz="0" w:space="0" w:color="auto"/>
                                                          </w:divBdr>
                                                          <w:divsChild>
                                                            <w:div w:id="2073119250">
                                                              <w:marLeft w:val="0"/>
                                                              <w:marRight w:val="0"/>
                                                              <w:marTop w:val="0"/>
                                                              <w:marBottom w:val="0"/>
                                                              <w:divBdr>
                                                                <w:top w:val="none" w:sz="0" w:space="0" w:color="auto"/>
                                                                <w:left w:val="none" w:sz="0" w:space="0" w:color="auto"/>
                                                                <w:bottom w:val="none" w:sz="0" w:space="0" w:color="auto"/>
                                                                <w:right w:val="none" w:sz="0" w:space="0" w:color="auto"/>
                                                              </w:divBdr>
                                                              <w:divsChild>
                                                                <w:div w:id="12016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17179">
      <w:bodyDiv w:val="1"/>
      <w:marLeft w:val="0"/>
      <w:marRight w:val="0"/>
      <w:marTop w:val="0"/>
      <w:marBottom w:val="0"/>
      <w:divBdr>
        <w:top w:val="none" w:sz="0" w:space="0" w:color="auto"/>
        <w:left w:val="none" w:sz="0" w:space="0" w:color="auto"/>
        <w:bottom w:val="none" w:sz="0" w:space="0" w:color="auto"/>
        <w:right w:val="none" w:sz="0" w:space="0" w:color="auto"/>
      </w:divBdr>
    </w:div>
    <w:div w:id="1025517617">
      <w:bodyDiv w:val="1"/>
      <w:marLeft w:val="0"/>
      <w:marRight w:val="0"/>
      <w:marTop w:val="0"/>
      <w:marBottom w:val="0"/>
      <w:divBdr>
        <w:top w:val="none" w:sz="0" w:space="0" w:color="auto"/>
        <w:left w:val="none" w:sz="0" w:space="0" w:color="auto"/>
        <w:bottom w:val="none" w:sz="0" w:space="0" w:color="auto"/>
        <w:right w:val="none" w:sz="0" w:space="0" w:color="auto"/>
      </w:divBdr>
      <w:divsChild>
        <w:div w:id="947391714">
          <w:marLeft w:val="0"/>
          <w:marRight w:val="0"/>
          <w:marTop w:val="0"/>
          <w:marBottom w:val="0"/>
          <w:divBdr>
            <w:top w:val="none" w:sz="0" w:space="0" w:color="auto"/>
            <w:left w:val="none" w:sz="0" w:space="0" w:color="auto"/>
            <w:bottom w:val="none" w:sz="0" w:space="0" w:color="auto"/>
            <w:right w:val="none" w:sz="0" w:space="0" w:color="auto"/>
          </w:divBdr>
          <w:divsChild>
            <w:div w:id="2110468644">
              <w:marLeft w:val="0"/>
              <w:marRight w:val="0"/>
              <w:marTop w:val="0"/>
              <w:marBottom w:val="0"/>
              <w:divBdr>
                <w:top w:val="none" w:sz="0" w:space="0" w:color="auto"/>
                <w:left w:val="none" w:sz="0" w:space="0" w:color="auto"/>
                <w:bottom w:val="none" w:sz="0" w:space="0" w:color="auto"/>
                <w:right w:val="none" w:sz="0" w:space="0" w:color="auto"/>
              </w:divBdr>
              <w:divsChild>
                <w:div w:id="1650399627">
                  <w:marLeft w:val="0"/>
                  <w:marRight w:val="0"/>
                  <w:marTop w:val="0"/>
                  <w:marBottom w:val="0"/>
                  <w:divBdr>
                    <w:top w:val="none" w:sz="0" w:space="0" w:color="auto"/>
                    <w:left w:val="none" w:sz="0" w:space="0" w:color="auto"/>
                    <w:bottom w:val="none" w:sz="0" w:space="0" w:color="auto"/>
                    <w:right w:val="none" w:sz="0" w:space="0" w:color="auto"/>
                  </w:divBdr>
                  <w:divsChild>
                    <w:div w:id="1795975458">
                      <w:marLeft w:val="0"/>
                      <w:marRight w:val="0"/>
                      <w:marTop w:val="0"/>
                      <w:marBottom w:val="0"/>
                      <w:divBdr>
                        <w:top w:val="none" w:sz="0" w:space="0" w:color="auto"/>
                        <w:left w:val="none" w:sz="0" w:space="0" w:color="auto"/>
                        <w:bottom w:val="none" w:sz="0" w:space="0" w:color="auto"/>
                        <w:right w:val="none" w:sz="0" w:space="0" w:color="auto"/>
                      </w:divBdr>
                      <w:divsChild>
                        <w:div w:id="65961585">
                          <w:marLeft w:val="0"/>
                          <w:marRight w:val="0"/>
                          <w:marTop w:val="0"/>
                          <w:marBottom w:val="0"/>
                          <w:divBdr>
                            <w:top w:val="none" w:sz="0" w:space="0" w:color="auto"/>
                            <w:left w:val="none" w:sz="0" w:space="0" w:color="auto"/>
                            <w:bottom w:val="none" w:sz="0" w:space="0" w:color="auto"/>
                            <w:right w:val="none" w:sz="0" w:space="0" w:color="auto"/>
                          </w:divBdr>
                          <w:divsChild>
                            <w:div w:id="1956672499">
                              <w:marLeft w:val="0"/>
                              <w:marRight w:val="0"/>
                              <w:marTop w:val="0"/>
                              <w:marBottom w:val="0"/>
                              <w:divBdr>
                                <w:top w:val="none" w:sz="0" w:space="0" w:color="auto"/>
                                <w:left w:val="none" w:sz="0" w:space="0" w:color="auto"/>
                                <w:bottom w:val="none" w:sz="0" w:space="0" w:color="auto"/>
                                <w:right w:val="none" w:sz="0" w:space="0" w:color="auto"/>
                              </w:divBdr>
                              <w:divsChild>
                                <w:div w:id="811289505">
                                  <w:marLeft w:val="0"/>
                                  <w:marRight w:val="0"/>
                                  <w:marTop w:val="0"/>
                                  <w:marBottom w:val="0"/>
                                  <w:divBdr>
                                    <w:top w:val="none" w:sz="0" w:space="0" w:color="auto"/>
                                    <w:left w:val="none" w:sz="0" w:space="0" w:color="auto"/>
                                    <w:bottom w:val="none" w:sz="0" w:space="0" w:color="auto"/>
                                    <w:right w:val="none" w:sz="0" w:space="0" w:color="auto"/>
                                  </w:divBdr>
                                  <w:divsChild>
                                    <w:div w:id="1377196193">
                                      <w:marLeft w:val="0"/>
                                      <w:marRight w:val="0"/>
                                      <w:marTop w:val="0"/>
                                      <w:marBottom w:val="0"/>
                                      <w:divBdr>
                                        <w:top w:val="none" w:sz="0" w:space="0" w:color="auto"/>
                                        <w:left w:val="none" w:sz="0" w:space="0" w:color="auto"/>
                                        <w:bottom w:val="none" w:sz="0" w:space="0" w:color="auto"/>
                                        <w:right w:val="none" w:sz="0" w:space="0" w:color="auto"/>
                                      </w:divBdr>
                                      <w:divsChild>
                                        <w:div w:id="1030108733">
                                          <w:marLeft w:val="0"/>
                                          <w:marRight w:val="0"/>
                                          <w:marTop w:val="0"/>
                                          <w:marBottom w:val="0"/>
                                          <w:divBdr>
                                            <w:top w:val="none" w:sz="0" w:space="0" w:color="auto"/>
                                            <w:left w:val="none" w:sz="0" w:space="0" w:color="auto"/>
                                            <w:bottom w:val="none" w:sz="0" w:space="0" w:color="auto"/>
                                            <w:right w:val="none" w:sz="0" w:space="0" w:color="auto"/>
                                          </w:divBdr>
                                        </w:div>
                                        <w:div w:id="851650178">
                                          <w:marLeft w:val="0"/>
                                          <w:marRight w:val="0"/>
                                          <w:marTop w:val="0"/>
                                          <w:marBottom w:val="0"/>
                                          <w:divBdr>
                                            <w:top w:val="none" w:sz="0" w:space="0" w:color="auto"/>
                                            <w:left w:val="none" w:sz="0" w:space="0" w:color="auto"/>
                                            <w:bottom w:val="none" w:sz="0" w:space="0" w:color="auto"/>
                                            <w:right w:val="none" w:sz="0" w:space="0" w:color="auto"/>
                                          </w:divBdr>
                                          <w:divsChild>
                                            <w:div w:id="290331201">
                                              <w:marLeft w:val="0"/>
                                              <w:marRight w:val="0"/>
                                              <w:marTop w:val="0"/>
                                              <w:marBottom w:val="0"/>
                                              <w:divBdr>
                                                <w:top w:val="none" w:sz="0" w:space="0" w:color="auto"/>
                                                <w:left w:val="none" w:sz="0" w:space="0" w:color="auto"/>
                                                <w:bottom w:val="none" w:sz="0" w:space="0" w:color="auto"/>
                                                <w:right w:val="none" w:sz="0" w:space="0" w:color="auto"/>
                                              </w:divBdr>
                                              <w:divsChild>
                                                <w:div w:id="1615401482">
                                                  <w:marLeft w:val="0"/>
                                                  <w:marRight w:val="0"/>
                                                  <w:marTop w:val="0"/>
                                                  <w:marBottom w:val="0"/>
                                                  <w:divBdr>
                                                    <w:top w:val="none" w:sz="0" w:space="0" w:color="auto"/>
                                                    <w:left w:val="none" w:sz="0" w:space="0" w:color="auto"/>
                                                    <w:bottom w:val="none" w:sz="0" w:space="0" w:color="auto"/>
                                                    <w:right w:val="none" w:sz="0" w:space="0" w:color="auto"/>
                                                  </w:divBdr>
                                                  <w:divsChild>
                                                    <w:div w:id="359818590">
                                                      <w:marLeft w:val="0"/>
                                                      <w:marRight w:val="0"/>
                                                      <w:marTop w:val="0"/>
                                                      <w:marBottom w:val="0"/>
                                                      <w:divBdr>
                                                        <w:top w:val="none" w:sz="0" w:space="0" w:color="auto"/>
                                                        <w:left w:val="none" w:sz="0" w:space="0" w:color="auto"/>
                                                        <w:bottom w:val="none" w:sz="0" w:space="0" w:color="auto"/>
                                                        <w:right w:val="none" w:sz="0" w:space="0" w:color="auto"/>
                                                      </w:divBdr>
                                                      <w:divsChild>
                                                        <w:div w:id="1394087234">
                                                          <w:marLeft w:val="0"/>
                                                          <w:marRight w:val="0"/>
                                                          <w:marTop w:val="0"/>
                                                          <w:marBottom w:val="150"/>
                                                          <w:divBdr>
                                                            <w:top w:val="none" w:sz="0" w:space="0" w:color="auto"/>
                                                            <w:left w:val="none" w:sz="0" w:space="0" w:color="auto"/>
                                                            <w:bottom w:val="none" w:sz="0" w:space="0" w:color="auto"/>
                                                            <w:right w:val="none" w:sz="0" w:space="0" w:color="auto"/>
                                                          </w:divBdr>
                                                          <w:divsChild>
                                                            <w:div w:id="1209799967">
                                                              <w:marLeft w:val="0"/>
                                                              <w:marRight w:val="450"/>
                                                              <w:marTop w:val="0"/>
                                                              <w:marBottom w:val="0"/>
                                                              <w:divBdr>
                                                                <w:top w:val="none" w:sz="0" w:space="0" w:color="auto"/>
                                                                <w:left w:val="none" w:sz="0" w:space="0" w:color="auto"/>
                                                                <w:bottom w:val="none" w:sz="0" w:space="0" w:color="auto"/>
                                                                <w:right w:val="none" w:sz="0" w:space="0" w:color="auto"/>
                                                              </w:divBdr>
                                                            </w:div>
                                                          </w:divsChild>
                                                        </w:div>
                                                        <w:div w:id="1694309675">
                                                          <w:marLeft w:val="0"/>
                                                          <w:marRight w:val="0"/>
                                                          <w:marTop w:val="0"/>
                                                          <w:marBottom w:val="0"/>
                                                          <w:divBdr>
                                                            <w:top w:val="none" w:sz="0" w:space="0" w:color="auto"/>
                                                            <w:left w:val="none" w:sz="0" w:space="0" w:color="auto"/>
                                                            <w:bottom w:val="none" w:sz="0" w:space="0" w:color="auto"/>
                                                            <w:right w:val="none" w:sz="0" w:space="0" w:color="auto"/>
                                                          </w:divBdr>
                                                          <w:divsChild>
                                                            <w:div w:id="1626429912">
                                                              <w:marLeft w:val="0"/>
                                                              <w:marRight w:val="0"/>
                                                              <w:marTop w:val="0"/>
                                                              <w:marBottom w:val="0"/>
                                                              <w:divBdr>
                                                                <w:top w:val="none" w:sz="0" w:space="0" w:color="auto"/>
                                                                <w:left w:val="none" w:sz="0" w:space="0" w:color="auto"/>
                                                                <w:bottom w:val="none" w:sz="0" w:space="0" w:color="auto"/>
                                                                <w:right w:val="none" w:sz="0" w:space="0" w:color="auto"/>
                                                              </w:divBdr>
                                                              <w:divsChild>
                                                                <w:div w:id="1426077932">
                                                                  <w:marLeft w:val="0"/>
                                                                  <w:marRight w:val="0"/>
                                                                  <w:marTop w:val="0"/>
                                                                  <w:marBottom w:val="0"/>
                                                                  <w:divBdr>
                                                                    <w:top w:val="none" w:sz="0" w:space="0" w:color="auto"/>
                                                                    <w:left w:val="none" w:sz="0" w:space="0" w:color="auto"/>
                                                                    <w:bottom w:val="none" w:sz="0" w:space="0" w:color="auto"/>
                                                                    <w:right w:val="none" w:sz="0" w:space="0" w:color="auto"/>
                                                                  </w:divBdr>
                                                                  <w:divsChild>
                                                                    <w:div w:id="52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4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82577">
      <w:bodyDiv w:val="1"/>
      <w:marLeft w:val="0"/>
      <w:marRight w:val="0"/>
      <w:marTop w:val="0"/>
      <w:marBottom w:val="0"/>
      <w:divBdr>
        <w:top w:val="none" w:sz="0" w:space="0" w:color="auto"/>
        <w:left w:val="none" w:sz="0" w:space="0" w:color="auto"/>
        <w:bottom w:val="none" w:sz="0" w:space="0" w:color="auto"/>
        <w:right w:val="none" w:sz="0" w:space="0" w:color="auto"/>
      </w:divBdr>
    </w:div>
    <w:div w:id="1146049137">
      <w:bodyDiv w:val="1"/>
      <w:marLeft w:val="0"/>
      <w:marRight w:val="0"/>
      <w:marTop w:val="0"/>
      <w:marBottom w:val="0"/>
      <w:divBdr>
        <w:top w:val="none" w:sz="0" w:space="0" w:color="auto"/>
        <w:left w:val="none" w:sz="0" w:space="0" w:color="auto"/>
        <w:bottom w:val="none" w:sz="0" w:space="0" w:color="auto"/>
        <w:right w:val="none" w:sz="0" w:space="0" w:color="auto"/>
      </w:divBdr>
    </w:div>
    <w:div w:id="1281491838">
      <w:bodyDiv w:val="1"/>
      <w:marLeft w:val="0"/>
      <w:marRight w:val="0"/>
      <w:marTop w:val="0"/>
      <w:marBottom w:val="0"/>
      <w:divBdr>
        <w:top w:val="none" w:sz="0" w:space="0" w:color="auto"/>
        <w:left w:val="none" w:sz="0" w:space="0" w:color="auto"/>
        <w:bottom w:val="none" w:sz="0" w:space="0" w:color="auto"/>
        <w:right w:val="none" w:sz="0" w:space="0" w:color="auto"/>
      </w:divBdr>
    </w:div>
    <w:div w:id="1498030944">
      <w:bodyDiv w:val="1"/>
      <w:marLeft w:val="0"/>
      <w:marRight w:val="0"/>
      <w:marTop w:val="0"/>
      <w:marBottom w:val="0"/>
      <w:divBdr>
        <w:top w:val="none" w:sz="0" w:space="0" w:color="auto"/>
        <w:left w:val="none" w:sz="0" w:space="0" w:color="auto"/>
        <w:bottom w:val="none" w:sz="0" w:space="0" w:color="auto"/>
        <w:right w:val="none" w:sz="0" w:space="0" w:color="auto"/>
      </w:divBdr>
      <w:divsChild>
        <w:div w:id="376393338">
          <w:marLeft w:val="0"/>
          <w:marRight w:val="0"/>
          <w:marTop w:val="0"/>
          <w:marBottom w:val="0"/>
          <w:divBdr>
            <w:top w:val="none" w:sz="0" w:space="0" w:color="auto"/>
            <w:left w:val="none" w:sz="0" w:space="0" w:color="auto"/>
            <w:bottom w:val="none" w:sz="0" w:space="0" w:color="auto"/>
            <w:right w:val="none" w:sz="0" w:space="0" w:color="auto"/>
          </w:divBdr>
          <w:divsChild>
            <w:div w:id="1948266957">
              <w:marLeft w:val="0"/>
              <w:marRight w:val="0"/>
              <w:marTop w:val="0"/>
              <w:marBottom w:val="0"/>
              <w:divBdr>
                <w:top w:val="none" w:sz="0" w:space="0" w:color="auto"/>
                <w:left w:val="none" w:sz="0" w:space="0" w:color="auto"/>
                <w:bottom w:val="none" w:sz="0" w:space="0" w:color="auto"/>
                <w:right w:val="none" w:sz="0" w:space="0" w:color="auto"/>
              </w:divBdr>
              <w:divsChild>
                <w:div w:id="1499536388">
                  <w:marLeft w:val="0"/>
                  <w:marRight w:val="0"/>
                  <w:marTop w:val="0"/>
                  <w:marBottom w:val="0"/>
                  <w:divBdr>
                    <w:top w:val="none" w:sz="0" w:space="0" w:color="auto"/>
                    <w:left w:val="none" w:sz="0" w:space="0" w:color="auto"/>
                    <w:bottom w:val="none" w:sz="0" w:space="0" w:color="auto"/>
                    <w:right w:val="none" w:sz="0" w:space="0" w:color="auto"/>
                  </w:divBdr>
                  <w:divsChild>
                    <w:div w:id="515117567">
                      <w:marLeft w:val="0"/>
                      <w:marRight w:val="0"/>
                      <w:marTop w:val="0"/>
                      <w:marBottom w:val="0"/>
                      <w:divBdr>
                        <w:top w:val="none" w:sz="0" w:space="0" w:color="auto"/>
                        <w:left w:val="none" w:sz="0" w:space="0" w:color="auto"/>
                        <w:bottom w:val="none" w:sz="0" w:space="0" w:color="auto"/>
                        <w:right w:val="none" w:sz="0" w:space="0" w:color="auto"/>
                      </w:divBdr>
                    </w:div>
                    <w:div w:id="1654944692">
                      <w:marLeft w:val="0"/>
                      <w:marRight w:val="0"/>
                      <w:marTop w:val="0"/>
                      <w:marBottom w:val="0"/>
                      <w:divBdr>
                        <w:top w:val="none" w:sz="0" w:space="0" w:color="auto"/>
                        <w:left w:val="none" w:sz="0" w:space="0" w:color="auto"/>
                        <w:bottom w:val="none" w:sz="0" w:space="0" w:color="auto"/>
                        <w:right w:val="none" w:sz="0" w:space="0" w:color="auto"/>
                      </w:divBdr>
                    </w:div>
                  </w:divsChild>
                </w:div>
                <w:div w:id="1458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9719">
          <w:marLeft w:val="0"/>
          <w:marRight w:val="0"/>
          <w:marTop w:val="0"/>
          <w:marBottom w:val="0"/>
          <w:divBdr>
            <w:top w:val="none" w:sz="0" w:space="0" w:color="auto"/>
            <w:left w:val="none" w:sz="0" w:space="0" w:color="auto"/>
            <w:bottom w:val="none" w:sz="0" w:space="0" w:color="auto"/>
            <w:right w:val="none" w:sz="0" w:space="0" w:color="auto"/>
          </w:divBdr>
        </w:div>
        <w:div w:id="327825002">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774592071">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705563259">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1770353546">
      <w:bodyDiv w:val="1"/>
      <w:marLeft w:val="0"/>
      <w:marRight w:val="0"/>
      <w:marTop w:val="0"/>
      <w:marBottom w:val="0"/>
      <w:divBdr>
        <w:top w:val="none" w:sz="0" w:space="0" w:color="auto"/>
        <w:left w:val="none" w:sz="0" w:space="0" w:color="auto"/>
        <w:bottom w:val="none" w:sz="0" w:space="0" w:color="auto"/>
        <w:right w:val="none" w:sz="0" w:space="0" w:color="auto"/>
      </w:divBdr>
    </w:div>
    <w:div w:id="1795951353">
      <w:bodyDiv w:val="1"/>
      <w:marLeft w:val="0"/>
      <w:marRight w:val="0"/>
      <w:marTop w:val="0"/>
      <w:marBottom w:val="0"/>
      <w:divBdr>
        <w:top w:val="none" w:sz="0" w:space="0" w:color="auto"/>
        <w:left w:val="none" w:sz="0" w:space="0" w:color="auto"/>
        <w:bottom w:val="none" w:sz="0" w:space="0" w:color="auto"/>
        <w:right w:val="none" w:sz="0" w:space="0" w:color="auto"/>
      </w:divBdr>
    </w:div>
    <w:div w:id="1911235921">
      <w:bodyDiv w:val="1"/>
      <w:marLeft w:val="0"/>
      <w:marRight w:val="0"/>
      <w:marTop w:val="0"/>
      <w:marBottom w:val="0"/>
      <w:divBdr>
        <w:top w:val="none" w:sz="0" w:space="0" w:color="auto"/>
        <w:left w:val="none" w:sz="0" w:space="0" w:color="auto"/>
        <w:bottom w:val="none" w:sz="0" w:space="0" w:color="auto"/>
        <w:right w:val="none" w:sz="0" w:space="0" w:color="auto"/>
      </w:divBdr>
    </w:div>
    <w:div w:id="2024164045">
      <w:bodyDiv w:val="1"/>
      <w:marLeft w:val="0"/>
      <w:marRight w:val="0"/>
      <w:marTop w:val="0"/>
      <w:marBottom w:val="0"/>
      <w:divBdr>
        <w:top w:val="none" w:sz="0" w:space="0" w:color="auto"/>
        <w:left w:val="none" w:sz="0" w:space="0" w:color="auto"/>
        <w:bottom w:val="none" w:sz="0" w:space="0" w:color="auto"/>
        <w:right w:val="none" w:sz="0" w:space="0" w:color="auto"/>
      </w:divBdr>
      <w:divsChild>
        <w:div w:id="2090808297">
          <w:marLeft w:val="0"/>
          <w:marRight w:val="0"/>
          <w:marTop w:val="192"/>
          <w:marBottom w:val="0"/>
          <w:divBdr>
            <w:top w:val="none" w:sz="0" w:space="0" w:color="auto"/>
            <w:left w:val="none" w:sz="0" w:space="0" w:color="auto"/>
            <w:bottom w:val="none" w:sz="0" w:space="0" w:color="auto"/>
            <w:right w:val="none" w:sz="0" w:space="0" w:color="auto"/>
          </w:divBdr>
        </w:div>
        <w:div w:id="608438826">
          <w:marLeft w:val="0"/>
          <w:marRight w:val="0"/>
          <w:marTop w:val="0"/>
          <w:marBottom w:val="0"/>
          <w:divBdr>
            <w:top w:val="none" w:sz="0" w:space="0" w:color="auto"/>
            <w:left w:val="none" w:sz="0" w:space="0" w:color="auto"/>
            <w:bottom w:val="none" w:sz="0" w:space="0" w:color="auto"/>
            <w:right w:val="none" w:sz="0" w:space="0" w:color="auto"/>
          </w:divBdr>
          <w:divsChild>
            <w:div w:id="2136899067">
              <w:marLeft w:val="0"/>
              <w:marRight w:val="0"/>
              <w:marTop w:val="192"/>
              <w:marBottom w:val="0"/>
              <w:divBdr>
                <w:top w:val="none" w:sz="0" w:space="0" w:color="auto"/>
                <w:left w:val="none" w:sz="0" w:space="0" w:color="auto"/>
                <w:bottom w:val="none" w:sz="0" w:space="0" w:color="auto"/>
                <w:right w:val="none" w:sz="0" w:space="0" w:color="auto"/>
              </w:divBdr>
            </w:div>
          </w:divsChild>
        </w:div>
        <w:div w:id="1857421989">
          <w:marLeft w:val="0"/>
          <w:marRight w:val="0"/>
          <w:marTop w:val="0"/>
          <w:marBottom w:val="0"/>
          <w:divBdr>
            <w:top w:val="none" w:sz="0" w:space="0" w:color="auto"/>
            <w:left w:val="none" w:sz="0" w:space="0" w:color="auto"/>
            <w:bottom w:val="none" w:sz="0" w:space="0" w:color="auto"/>
            <w:right w:val="none" w:sz="0" w:space="0" w:color="auto"/>
          </w:divBdr>
        </w:div>
        <w:div w:id="1902868605">
          <w:marLeft w:val="0"/>
          <w:marRight w:val="0"/>
          <w:marTop w:val="192"/>
          <w:marBottom w:val="0"/>
          <w:divBdr>
            <w:top w:val="none" w:sz="0" w:space="0" w:color="auto"/>
            <w:left w:val="none" w:sz="0" w:space="0" w:color="auto"/>
            <w:bottom w:val="none" w:sz="0" w:space="0" w:color="auto"/>
            <w:right w:val="none" w:sz="0" w:space="0" w:color="auto"/>
          </w:divBdr>
        </w:div>
        <w:div w:id="126289683">
          <w:marLeft w:val="0"/>
          <w:marRight w:val="0"/>
          <w:marTop w:val="192"/>
          <w:marBottom w:val="0"/>
          <w:divBdr>
            <w:top w:val="none" w:sz="0" w:space="0" w:color="auto"/>
            <w:left w:val="none" w:sz="0" w:space="0" w:color="auto"/>
            <w:bottom w:val="none" w:sz="0" w:space="0" w:color="auto"/>
            <w:right w:val="none" w:sz="0" w:space="0" w:color="auto"/>
          </w:divBdr>
        </w:div>
        <w:div w:id="1610165750">
          <w:marLeft w:val="0"/>
          <w:marRight w:val="0"/>
          <w:marTop w:val="192"/>
          <w:marBottom w:val="0"/>
          <w:divBdr>
            <w:top w:val="none" w:sz="0" w:space="0" w:color="auto"/>
            <w:left w:val="none" w:sz="0" w:space="0" w:color="auto"/>
            <w:bottom w:val="none" w:sz="0" w:space="0" w:color="auto"/>
            <w:right w:val="none" w:sz="0" w:space="0" w:color="auto"/>
          </w:divBdr>
        </w:div>
        <w:div w:id="1206258823">
          <w:marLeft w:val="0"/>
          <w:marRight w:val="0"/>
          <w:marTop w:val="192"/>
          <w:marBottom w:val="0"/>
          <w:divBdr>
            <w:top w:val="none" w:sz="0" w:space="0" w:color="auto"/>
            <w:left w:val="none" w:sz="0" w:space="0" w:color="auto"/>
            <w:bottom w:val="none" w:sz="0" w:space="0" w:color="auto"/>
            <w:right w:val="none" w:sz="0" w:space="0" w:color="auto"/>
          </w:divBdr>
        </w:div>
        <w:div w:id="600646028">
          <w:marLeft w:val="0"/>
          <w:marRight w:val="0"/>
          <w:marTop w:val="192"/>
          <w:marBottom w:val="0"/>
          <w:divBdr>
            <w:top w:val="none" w:sz="0" w:space="0" w:color="auto"/>
            <w:left w:val="none" w:sz="0" w:space="0" w:color="auto"/>
            <w:bottom w:val="none" w:sz="0" w:space="0" w:color="auto"/>
            <w:right w:val="none" w:sz="0" w:space="0" w:color="auto"/>
          </w:divBdr>
        </w:div>
        <w:div w:id="844323161">
          <w:marLeft w:val="0"/>
          <w:marRight w:val="0"/>
          <w:marTop w:val="0"/>
          <w:marBottom w:val="0"/>
          <w:divBdr>
            <w:top w:val="none" w:sz="0" w:space="0" w:color="auto"/>
            <w:left w:val="none" w:sz="0" w:space="0" w:color="auto"/>
            <w:bottom w:val="none" w:sz="0" w:space="0" w:color="auto"/>
            <w:right w:val="none" w:sz="0" w:space="0" w:color="auto"/>
          </w:divBdr>
          <w:divsChild>
            <w:div w:id="71978101">
              <w:marLeft w:val="0"/>
              <w:marRight w:val="0"/>
              <w:marTop w:val="192"/>
              <w:marBottom w:val="0"/>
              <w:divBdr>
                <w:top w:val="none" w:sz="0" w:space="0" w:color="auto"/>
                <w:left w:val="none" w:sz="0" w:space="0" w:color="auto"/>
                <w:bottom w:val="none" w:sz="0" w:space="0" w:color="auto"/>
                <w:right w:val="none" w:sz="0" w:space="0" w:color="auto"/>
              </w:divBdr>
            </w:div>
          </w:divsChild>
        </w:div>
        <w:div w:id="1218010092">
          <w:marLeft w:val="0"/>
          <w:marRight w:val="0"/>
          <w:marTop w:val="0"/>
          <w:marBottom w:val="0"/>
          <w:divBdr>
            <w:top w:val="none" w:sz="0" w:space="0" w:color="auto"/>
            <w:left w:val="none" w:sz="0" w:space="0" w:color="auto"/>
            <w:bottom w:val="none" w:sz="0" w:space="0" w:color="auto"/>
            <w:right w:val="none" w:sz="0" w:space="0" w:color="auto"/>
          </w:divBdr>
        </w:div>
        <w:div w:id="66847041">
          <w:marLeft w:val="0"/>
          <w:marRight w:val="0"/>
          <w:marTop w:val="192"/>
          <w:marBottom w:val="0"/>
          <w:divBdr>
            <w:top w:val="none" w:sz="0" w:space="0" w:color="auto"/>
            <w:left w:val="none" w:sz="0" w:space="0" w:color="auto"/>
            <w:bottom w:val="none" w:sz="0" w:space="0" w:color="auto"/>
            <w:right w:val="none" w:sz="0" w:space="0" w:color="auto"/>
          </w:divBdr>
        </w:div>
        <w:div w:id="1653635258">
          <w:marLeft w:val="0"/>
          <w:marRight w:val="0"/>
          <w:marTop w:val="0"/>
          <w:marBottom w:val="0"/>
          <w:divBdr>
            <w:top w:val="none" w:sz="0" w:space="0" w:color="auto"/>
            <w:left w:val="none" w:sz="0" w:space="0" w:color="auto"/>
            <w:bottom w:val="none" w:sz="0" w:space="0" w:color="auto"/>
            <w:right w:val="none" w:sz="0" w:space="0" w:color="auto"/>
          </w:divBdr>
          <w:divsChild>
            <w:div w:id="325594194">
              <w:marLeft w:val="0"/>
              <w:marRight w:val="0"/>
              <w:marTop w:val="192"/>
              <w:marBottom w:val="0"/>
              <w:divBdr>
                <w:top w:val="none" w:sz="0" w:space="0" w:color="auto"/>
                <w:left w:val="none" w:sz="0" w:space="0" w:color="auto"/>
                <w:bottom w:val="none" w:sz="0" w:space="0" w:color="auto"/>
                <w:right w:val="none" w:sz="0" w:space="0" w:color="auto"/>
              </w:divBdr>
            </w:div>
          </w:divsChild>
        </w:div>
        <w:div w:id="798572353">
          <w:marLeft w:val="0"/>
          <w:marRight w:val="0"/>
          <w:marTop w:val="0"/>
          <w:marBottom w:val="0"/>
          <w:divBdr>
            <w:top w:val="none" w:sz="0" w:space="0" w:color="auto"/>
            <w:left w:val="none" w:sz="0" w:space="0" w:color="auto"/>
            <w:bottom w:val="none" w:sz="0" w:space="0" w:color="auto"/>
            <w:right w:val="none" w:sz="0" w:space="0" w:color="auto"/>
          </w:divBdr>
        </w:div>
        <w:div w:id="809592419">
          <w:marLeft w:val="0"/>
          <w:marRight w:val="0"/>
          <w:marTop w:val="192"/>
          <w:marBottom w:val="0"/>
          <w:divBdr>
            <w:top w:val="none" w:sz="0" w:space="0" w:color="auto"/>
            <w:left w:val="none" w:sz="0" w:space="0" w:color="auto"/>
            <w:bottom w:val="none" w:sz="0" w:space="0" w:color="auto"/>
            <w:right w:val="none" w:sz="0" w:space="0" w:color="auto"/>
          </w:divBdr>
        </w:div>
        <w:div w:id="326440905">
          <w:marLeft w:val="0"/>
          <w:marRight w:val="0"/>
          <w:marTop w:val="192"/>
          <w:marBottom w:val="0"/>
          <w:divBdr>
            <w:top w:val="none" w:sz="0" w:space="0" w:color="auto"/>
            <w:left w:val="none" w:sz="0" w:space="0" w:color="auto"/>
            <w:bottom w:val="none" w:sz="0" w:space="0" w:color="auto"/>
            <w:right w:val="none" w:sz="0" w:space="0" w:color="auto"/>
          </w:divBdr>
        </w:div>
      </w:divsChild>
    </w:div>
    <w:div w:id="2143426988">
      <w:bodyDiv w:val="1"/>
      <w:marLeft w:val="0"/>
      <w:marRight w:val="0"/>
      <w:marTop w:val="0"/>
      <w:marBottom w:val="0"/>
      <w:divBdr>
        <w:top w:val="none" w:sz="0" w:space="0" w:color="auto"/>
        <w:left w:val="none" w:sz="0" w:space="0" w:color="auto"/>
        <w:bottom w:val="none" w:sz="0" w:space="0" w:color="auto"/>
        <w:right w:val="none" w:sz="0" w:space="0" w:color="auto"/>
      </w:divBdr>
      <w:divsChild>
        <w:div w:id="8611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ka.71@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2021-04-07T02:50:00Z</dcterms:created>
  <dcterms:modified xsi:type="dcterms:W3CDTF">2021-04-07T02:50:00Z</dcterms:modified>
</cp:coreProperties>
</file>