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37" w:rsidRDefault="009A2037" w:rsidP="009A2037">
      <w:pPr>
        <w:spacing w:after="0" w:line="240" w:lineRule="auto"/>
        <w:ind w:firstLine="426"/>
        <w:jc w:val="center"/>
        <w:rPr>
          <w:rFonts w:ascii="Times New Roman" w:hAnsi="Times New Roman"/>
          <w:b/>
          <w:sz w:val="28"/>
          <w:szCs w:val="28"/>
        </w:rPr>
      </w:pPr>
      <w:r>
        <w:rPr>
          <w:rFonts w:ascii="Times New Roman" w:hAnsi="Times New Roman"/>
          <w:sz w:val="36"/>
          <w:szCs w:val="36"/>
        </w:rPr>
        <w:t xml:space="preserve">Инструкция по выполнению заданий по учебной дисциплине </w:t>
      </w:r>
      <w:r w:rsidR="00DF653B">
        <w:rPr>
          <w:rFonts w:ascii="Times New Roman" w:hAnsi="Times New Roman"/>
          <w:sz w:val="24"/>
          <w:szCs w:val="24"/>
        </w:rPr>
        <w:t xml:space="preserve"> </w:t>
      </w:r>
      <w:r w:rsidR="00DF653B" w:rsidRPr="00DF653B">
        <w:t xml:space="preserve"> </w:t>
      </w:r>
      <w:r w:rsidR="00DF653B" w:rsidRPr="00DF653B">
        <w:rPr>
          <w:rFonts w:ascii="Times New Roman" w:eastAsia="Times New Roman" w:hAnsi="Times New Roman"/>
          <w:b/>
          <w:sz w:val="28"/>
          <w:szCs w:val="28"/>
          <w:lang w:eastAsia="ru-RU"/>
        </w:rPr>
        <w:t>ПМ 03. Приготовление, оформление и подготовка к реализации холодных блюд, кулинарных изделий, закусок разнообразного ассортимента</w:t>
      </w:r>
    </w:p>
    <w:p w:rsidR="009A2037" w:rsidRDefault="00DF653B" w:rsidP="009A2037">
      <w:pPr>
        <w:spacing w:after="0" w:line="240" w:lineRule="auto"/>
        <w:rPr>
          <w:rFonts w:ascii="Times New Roman" w:hAnsi="Times New Roman"/>
          <w:sz w:val="28"/>
          <w:szCs w:val="28"/>
        </w:rPr>
      </w:pPr>
      <w:r>
        <w:rPr>
          <w:rFonts w:ascii="Times New Roman" w:hAnsi="Times New Roman"/>
          <w:b/>
          <w:sz w:val="28"/>
          <w:szCs w:val="28"/>
        </w:rPr>
        <w:t>20.03</w:t>
      </w:r>
      <w:r w:rsidR="009A2037">
        <w:rPr>
          <w:rFonts w:ascii="Times New Roman" w:hAnsi="Times New Roman"/>
          <w:b/>
          <w:sz w:val="28"/>
          <w:szCs w:val="28"/>
        </w:rPr>
        <w:t>.</w:t>
      </w:r>
      <w:r w:rsidR="009A2037">
        <w:rPr>
          <w:rFonts w:ascii="Times New Roman" w:hAnsi="Times New Roman"/>
          <w:b/>
          <w:sz w:val="32"/>
          <w:szCs w:val="24"/>
        </w:rPr>
        <w:t>2021.</w:t>
      </w:r>
      <w:r w:rsidR="009A2037">
        <w:rPr>
          <w:rFonts w:ascii="Times New Roman" w:hAnsi="Times New Roman"/>
          <w:b/>
          <w:sz w:val="28"/>
          <w:szCs w:val="24"/>
        </w:rPr>
        <w:t xml:space="preserve"> (6час)</w:t>
      </w:r>
      <w:r w:rsidR="009A2037">
        <w:rPr>
          <w:rFonts w:ascii="Times New Roman" w:eastAsia="Times New Roman" w:hAnsi="Times New Roman"/>
          <w:b/>
          <w:sz w:val="28"/>
          <w:szCs w:val="28"/>
          <w:lang w:eastAsia="ru-RU"/>
        </w:rPr>
        <w:t xml:space="preserve"> </w:t>
      </w:r>
    </w:p>
    <w:p w:rsidR="009A2037" w:rsidRDefault="009A2037" w:rsidP="009A2037">
      <w:pPr>
        <w:spacing w:after="0" w:line="252" w:lineRule="auto"/>
        <w:rPr>
          <w:rFonts w:ascii="Times New Roman" w:hAnsi="Times New Roman"/>
          <w:b/>
          <w:sz w:val="28"/>
          <w:szCs w:val="24"/>
        </w:rPr>
      </w:pPr>
      <w:r>
        <w:rPr>
          <w:rFonts w:ascii="Times New Roman" w:hAnsi="Times New Roman"/>
          <w:b/>
          <w:sz w:val="28"/>
          <w:szCs w:val="24"/>
        </w:rPr>
        <w:t>28 группа ОПОП «Повар, кондитер»</w:t>
      </w:r>
    </w:p>
    <w:p w:rsidR="00BC6FA5" w:rsidRPr="00BC6FA5" w:rsidRDefault="009A2037" w:rsidP="00BC6FA5">
      <w:pPr>
        <w:spacing w:after="0" w:line="240" w:lineRule="auto"/>
        <w:rPr>
          <w:rFonts w:ascii="Times New Roman" w:eastAsia="MS Mincho" w:hAnsi="Times New Roman"/>
          <w:b/>
          <w:bCs/>
          <w:i/>
          <w:sz w:val="28"/>
          <w:szCs w:val="28"/>
          <w:lang w:eastAsia="ru-RU"/>
        </w:rPr>
      </w:pPr>
      <w:r>
        <w:rPr>
          <w:rFonts w:ascii="Times New Roman" w:hAnsi="Times New Roman"/>
          <w:b/>
          <w:sz w:val="28"/>
          <w:szCs w:val="24"/>
        </w:rPr>
        <w:t xml:space="preserve">Начинаем  изучение темы: </w:t>
      </w:r>
      <w:r>
        <w:rPr>
          <w:rFonts w:ascii="Times New Roman" w:eastAsia="MS Mincho" w:hAnsi="Times New Roman"/>
          <w:b/>
          <w:bCs/>
          <w:i/>
          <w:sz w:val="24"/>
          <w:szCs w:val="24"/>
          <w:lang w:eastAsia="ru-RU"/>
        </w:rPr>
        <w:t xml:space="preserve">  </w:t>
      </w:r>
      <w:r w:rsidR="00BC6FA5" w:rsidRPr="00BC6FA5">
        <w:rPr>
          <w:rFonts w:ascii="Times New Roman" w:eastAsia="MS Mincho" w:hAnsi="Times New Roman"/>
          <w:b/>
          <w:bCs/>
          <w:i/>
          <w:sz w:val="28"/>
          <w:szCs w:val="28"/>
          <w:lang w:eastAsia="ru-RU"/>
        </w:rPr>
        <w:t xml:space="preserve">Тема 1.2. </w:t>
      </w:r>
    </w:p>
    <w:p w:rsidR="00BC6FA5" w:rsidRPr="00BC6FA5" w:rsidRDefault="00BC6FA5" w:rsidP="00BC6FA5">
      <w:pPr>
        <w:spacing w:after="0" w:line="240" w:lineRule="auto"/>
        <w:rPr>
          <w:rFonts w:ascii="Times New Roman" w:eastAsia="MS Mincho" w:hAnsi="Times New Roman"/>
          <w:b/>
          <w:bCs/>
          <w:i/>
          <w:sz w:val="28"/>
          <w:szCs w:val="28"/>
          <w:lang w:eastAsia="ru-RU"/>
        </w:rPr>
      </w:pPr>
      <w:r w:rsidRPr="00BC6FA5">
        <w:rPr>
          <w:rFonts w:ascii="Times New Roman" w:eastAsia="MS Mincho" w:hAnsi="Times New Roman"/>
          <w:b/>
          <w:bCs/>
          <w:i/>
          <w:sz w:val="28"/>
          <w:szCs w:val="28"/>
          <w:lang w:eastAsia="ru-RU"/>
        </w:rPr>
        <w:t>Организация и техническое оснащение работ по приготовлению, хранению, подготовке к реализации холодных блюд, кулинарных изделий, закусок</w:t>
      </w:r>
    </w:p>
    <w:p w:rsidR="009A2037" w:rsidRPr="00BC6FA5" w:rsidRDefault="00BC6FA5" w:rsidP="00800876">
      <w:pPr>
        <w:pStyle w:val="a4"/>
        <w:numPr>
          <w:ilvl w:val="0"/>
          <w:numId w:val="1"/>
        </w:numPr>
        <w:spacing w:after="0" w:line="240" w:lineRule="auto"/>
        <w:ind w:left="0"/>
        <w:jc w:val="both"/>
        <w:rPr>
          <w:rFonts w:ascii="Times New Roman" w:eastAsia="Times New Roman" w:hAnsi="Times New Roman"/>
          <w:bCs/>
          <w:sz w:val="28"/>
          <w:szCs w:val="28"/>
          <w:lang w:eastAsia="ru-RU"/>
        </w:rPr>
      </w:pPr>
      <w:r w:rsidRPr="00BC6FA5">
        <w:rPr>
          <w:rFonts w:ascii="Times New Roman" w:eastAsia="Times New Roman" w:hAnsi="Times New Roman"/>
          <w:bCs/>
          <w:sz w:val="28"/>
          <w:szCs w:val="28"/>
          <w:lang w:eastAsia="ru-RU"/>
        </w:rPr>
        <w:t xml:space="preserve">Организация работ по приготовлению холодных блюд и закусок на предприятиях (в организациях) с полным циклом и цеховой структурой и с </w:t>
      </w:r>
      <w:proofErr w:type="spellStart"/>
      <w:r w:rsidRPr="00BC6FA5">
        <w:rPr>
          <w:rFonts w:ascii="Times New Roman" w:eastAsia="Times New Roman" w:hAnsi="Times New Roman"/>
          <w:bCs/>
          <w:sz w:val="28"/>
          <w:szCs w:val="28"/>
          <w:lang w:eastAsia="ru-RU"/>
        </w:rPr>
        <w:t>бесцеховой</w:t>
      </w:r>
      <w:proofErr w:type="spellEnd"/>
      <w:r w:rsidRPr="00BC6FA5">
        <w:rPr>
          <w:rFonts w:ascii="Times New Roman" w:eastAsia="Times New Roman" w:hAnsi="Times New Roman"/>
          <w:bCs/>
          <w:sz w:val="28"/>
          <w:szCs w:val="28"/>
          <w:lang w:eastAsia="ru-RU"/>
        </w:rPr>
        <w:t xml:space="preserve"> структурой. Организация и техническое оснащение рабочих мест.  Виды, назначение технологического оборудования, правила безопасной эксплуатации.</w:t>
      </w:r>
    </w:p>
    <w:p w:rsidR="00BC6FA5" w:rsidRPr="00BC6FA5" w:rsidRDefault="00BC6FA5" w:rsidP="00800876">
      <w:pPr>
        <w:pStyle w:val="a4"/>
        <w:numPr>
          <w:ilvl w:val="0"/>
          <w:numId w:val="1"/>
        </w:numPr>
        <w:spacing w:after="0" w:line="240" w:lineRule="auto"/>
        <w:ind w:left="0"/>
        <w:jc w:val="both"/>
        <w:rPr>
          <w:rFonts w:ascii="Times New Roman" w:eastAsia="Times New Roman" w:hAnsi="Times New Roman"/>
          <w:sz w:val="28"/>
          <w:szCs w:val="28"/>
          <w:lang w:eastAsia="ru-RU"/>
        </w:rPr>
      </w:pPr>
      <w:r w:rsidRPr="00BC6FA5">
        <w:rPr>
          <w:rFonts w:ascii="Times New Roman" w:eastAsia="Times New Roman" w:hAnsi="Times New Roman"/>
          <w:bCs/>
          <w:sz w:val="28"/>
          <w:szCs w:val="28"/>
          <w:lang w:eastAsia="ru-RU"/>
        </w:rPr>
        <w:t>Санитарно-гигиенические требования к организации работы повара по  приготовлению холодных блюд и закусок.</w:t>
      </w:r>
      <w:r w:rsidRPr="00BC6FA5">
        <w:rPr>
          <w:rFonts w:ascii="Times New Roman" w:eastAsia="Times New Roman" w:hAnsi="Times New Roman"/>
          <w:b/>
          <w:bCs/>
          <w:sz w:val="28"/>
          <w:szCs w:val="28"/>
          <w:lang w:eastAsia="ru-RU"/>
        </w:rPr>
        <w:t xml:space="preserve"> </w:t>
      </w:r>
      <w:r w:rsidRPr="00BC6FA5">
        <w:rPr>
          <w:rFonts w:ascii="Times New Roman" w:eastAsia="Times New Roman" w:hAnsi="Times New Roman"/>
          <w:sz w:val="28"/>
          <w:szCs w:val="28"/>
          <w:lang w:eastAsia="ru-RU"/>
        </w:rPr>
        <w:t xml:space="preserve">Система </w:t>
      </w:r>
      <w:r w:rsidRPr="00BC6FA5">
        <w:rPr>
          <w:rFonts w:ascii="Times New Roman" w:eastAsia="Times New Roman" w:hAnsi="Times New Roman"/>
          <w:b/>
          <w:bCs/>
          <w:sz w:val="28"/>
          <w:szCs w:val="28"/>
          <w:lang w:eastAsia="ru-RU"/>
        </w:rPr>
        <w:t>ХАССП</w:t>
      </w:r>
      <w:r w:rsidRPr="00BC6FA5">
        <w:rPr>
          <w:rFonts w:ascii="Times New Roman" w:eastAsia="Times New Roman" w:hAnsi="Times New Roman"/>
          <w:sz w:val="28"/>
          <w:szCs w:val="28"/>
          <w:lang w:eastAsia="ru-RU"/>
        </w:rPr>
        <w:t xml:space="preserve"> </w:t>
      </w:r>
      <w:r w:rsidRPr="00BC6FA5">
        <w:rPr>
          <w:rFonts w:ascii="Times New Roman" w:eastAsia="Times New Roman" w:hAnsi="Times New Roman"/>
          <w:bCs/>
          <w:sz w:val="28"/>
          <w:szCs w:val="28"/>
          <w:lang w:eastAsia="ru-RU"/>
        </w:rPr>
        <w:t>в</w:t>
      </w:r>
      <w:r w:rsidRPr="00BC6FA5">
        <w:rPr>
          <w:rFonts w:ascii="Times New Roman" w:eastAsia="Times New Roman" w:hAnsi="Times New Roman"/>
          <w:sz w:val="28"/>
          <w:szCs w:val="28"/>
          <w:lang w:eastAsia="ru-RU"/>
        </w:rPr>
        <w:t xml:space="preserve"> </w:t>
      </w:r>
      <w:r w:rsidRPr="00BC6FA5">
        <w:rPr>
          <w:rFonts w:ascii="Times New Roman" w:eastAsia="Times New Roman" w:hAnsi="Times New Roman"/>
          <w:bCs/>
          <w:sz w:val="28"/>
          <w:szCs w:val="28"/>
          <w:lang w:eastAsia="ru-RU"/>
        </w:rPr>
        <w:t>общественном</w:t>
      </w:r>
      <w:r w:rsidRPr="00BC6FA5">
        <w:rPr>
          <w:rFonts w:ascii="Times New Roman" w:eastAsia="Times New Roman" w:hAnsi="Times New Roman"/>
          <w:sz w:val="28"/>
          <w:szCs w:val="28"/>
          <w:lang w:eastAsia="ru-RU"/>
        </w:rPr>
        <w:t xml:space="preserve"> </w:t>
      </w:r>
      <w:r w:rsidRPr="00BC6FA5">
        <w:rPr>
          <w:rFonts w:ascii="Times New Roman" w:eastAsia="Times New Roman" w:hAnsi="Times New Roman"/>
          <w:bCs/>
          <w:sz w:val="28"/>
          <w:szCs w:val="28"/>
          <w:lang w:eastAsia="ru-RU"/>
        </w:rPr>
        <w:t>питании</w:t>
      </w:r>
      <w:r w:rsidRPr="00BC6FA5">
        <w:rPr>
          <w:rFonts w:ascii="Times New Roman" w:eastAsia="Times New Roman" w:hAnsi="Times New Roman"/>
          <w:sz w:val="28"/>
          <w:szCs w:val="28"/>
          <w:lang w:eastAsia="ru-RU"/>
        </w:rPr>
        <w:t xml:space="preserve">, как эффективный инструмент управления, безопасностью приготавливаемой предприятиями </w:t>
      </w:r>
      <w:r w:rsidRPr="00BC6FA5">
        <w:rPr>
          <w:rFonts w:ascii="Times New Roman" w:eastAsia="Times New Roman" w:hAnsi="Times New Roman"/>
          <w:bCs/>
          <w:sz w:val="28"/>
          <w:szCs w:val="28"/>
          <w:lang w:eastAsia="ru-RU"/>
        </w:rPr>
        <w:t>общественного</w:t>
      </w:r>
      <w:r w:rsidRPr="00BC6FA5">
        <w:rPr>
          <w:rFonts w:ascii="Times New Roman" w:eastAsia="Times New Roman" w:hAnsi="Times New Roman"/>
          <w:sz w:val="28"/>
          <w:szCs w:val="28"/>
          <w:lang w:eastAsia="ru-RU"/>
        </w:rPr>
        <w:t xml:space="preserve"> </w:t>
      </w:r>
      <w:r w:rsidRPr="00BC6FA5">
        <w:rPr>
          <w:rFonts w:ascii="Times New Roman" w:eastAsia="Times New Roman" w:hAnsi="Times New Roman"/>
          <w:bCs/>
          <w:sz w:val="28"/>
          <w:szCs w:val="28"/>
          <w:lang w:eastAsia="ru-RU"/>
        </w:rPr>
        <w:t>питания</w:t>
      </w:r>
      <w:r w:rsidRPr="00BC6FA5">
        <w:rPr>
          <w:rFonts w:ascii="Times New Roman" w:eastAsia="Times New Roman" w:hAnsi="Times New Roman"/>
          <w:sz w:val="28"/>
          <w:szCs w:val="28"/>
          <w:lang w:eastAsia="ru-RU"/>
        </w:rPr>
        <w:t xml:space="preserve"> продукции и блюд.</w:t>
      </w:r>
    </w:p>
    <w:p w:rsidR="009A2037" w:rsidRDefault="009A2037" w:rsidP="00800876">
      <w:pPr>
        <w:spacing w:after="0" w:line="240" w:lineRule="auto"/>
        <w:contextualSpacing/>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Список литературы:</w:t>
      </w:r>
    </w:p>
    <w:p w:rsidR="009A2037" w:rsidRDefault="009A2037" w:rsidP="00800876">
      <w:pPr>
        <w:spacing w:after="0" w:line="240" w:lineRule="auto"/>
        <w:jc w:val="both"/>
        <w:rPr>
          <w:rFonts w:ascii="Times New Roman" w:hAnsi="Times New Roman"/>
          <w:bCs/>
          <w:sz w:val="28"/>
          <w:szCs w:val="28"/>
        </w:rPr>
      </w:pPr>
      <w:r>
        <w:rPr>
          <w:rFonts w:ascii="Times New Roman" w:hAnsi="Times New Roman"/>
          <w:bCs/>
          <w:sz w:val="28"/>
          <w:szCs w:val="28"/>
        </w:rPr>
        <w:t>1.Анфимова Н.А. Кулинария : учебник для студ. учреждений сред</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 xml:space="preserve">роф. образования / Н.А. Анфимова. – 11-е изд., стер. – М.: Издательский центр «Академия», 2016. – 400   </w:t>
      </w:r>
    </w:p>
    <w:p w:rsidR="009A2037" w:rsidRDefault="009A2037" w:rsidP="00800876">
      <w:pPr>
        <w:spacing w:after="0" w:line="240" w:lineRule="auto"/>
        <w:ind w:hanging="28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Андронова Н.И., </w:t>
      </w:r>
      <w:proofErr w:type="spellStart"/>
      <w:r>
        <w:rPr>
          <w:rFonts w:ascii="Times New Roman" w:eastAsia="Times New Roman" w:hAnsi="Times New Roman"/>
          <w:color w:val="000000"/>
          <w:sz w:val="28"/>
          <w:szCs w:val="28"/>
          <w:lang w:eastAsia="ru-RU"/>
        </w:rPr>
        <w:t>Качурина</w:t>
      </w:r>
      <w:proofErr w:type="spellEnd"/>
      <w:r>
        <w:rPr>
          <w:rFonts w:ascii="Times New Roman" w:eastAsia="Times New Roman" w:hAnsi="Times New Roman"/>
          <w:color w:val="000000"/>
          <w:sz w:val="28"/>
          <w:szCs w:val="28"/>
          <w:lang w:eastAsia="ru-RU"/>
        </w:rPr>
        <w:t xml:space="preserve"> Т.А. Организация и введение процессов приготовления, оформления и подготовки к реализации горячих блюд, кулинарных изделий, закусок сложного ассортимента. Москва. Издательский центр «Академия», 2018</w:t>
      </w:r>
    </w:p>
    <w:p w:rsidR="009A2037" w:rsidRDefault="009A2037" w:rsidP="00800876">
      <w:pPr>
        <w:spacing w:after="0" w:line="240" w:lineRule="auto"/>
        <w:ind w:hanging="283"/>
        <w:jc w:val="both"/>
        <w:rPr>
          <w:rFonts w:ascii="Times New Roman" w:hAnsi="Times New Roman"/>
          <w:bCs/>
          <w:sz w:val="28"/>
          <w:szCs w:val="28"/>
        </w:rPr>
      </w:pPr>
      <w:r>
        <w:rPr>
          <w:rFonts w:ascii="Times New Roman" w:eastAsia="Times New Roman" w:hAnsi="Times New Roman"/>
          <w:color w:val="000000"/>
          <w:sz w:val="28"/>
          <w:szCs w:val="28"/>
          <w:lang w:eastAsia="ru-RU"/>
        </w:rPr>
        <w:t>3. Анфимова Н.А. Кулинария.  Москва. Издательский центр «Академия», 2015</w:t>
      </w:r>
    </w:p>
    <w:p w:rsidR="009A2037" w:rsidRDefault="009A2037" w:rsidP="00800876">
      <w:pPr>
        <w:spacing w:after="0" w:line="240" w:lineRule="auto"/>
        <w:jc w:val="both"/>
        <w:rPr>
          <w:rFonts w:ascii="Times New Roman" w:eastAsia="MS Mincho" w:hAnsi="Times New Roman"/>
          <w:sz w:val="24"/>
          <w:szCs w:val="24"/>
          <w:u w:val="single"/>
          <w:lang w:eastAsia="ru-RU"/>
        </w:rPr>
      </w:pPr>
      <w:r>
        <w:rPr>
          <w:rFonts w:ascii="Times New Roman" w:eastAsia="MS Mincho" w:hAnsi="Times New Roman"/>
          <w:b/>
          <w:i/>
          <w:sz w:val="32"/>
          <w:szCs w:val="32"/>
          <w:lang w:eastAsia="ru-RU"/>
        </w:rPr>
        <w:t xml:space="preserve"> 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inherit" w:eastAsia="MS Mincho" w:hAnsi="inherit"/>
          <w:b/>
          <w:bCs/>
          <w:i/>
          <w:iCs/>
          <w:color w:val="333333"/>
          <w:sz w:val="36"/>
          <w:szCs w:val="36"/>
          <w:shd w:val="clear" w:color="auto" w:fill="CCFFCC"/>
          <w:lang w:eastAsia="ru-RU"/>
        </w:rPr>
        <w:t xml:space="preserve"> </w:t>
      </w:r>
      <w:hyperlink r:id="rId6" w:history="1">
        <w:r>
          <w:rPr>
            <w:rStyle w:val="a3"/>
            <w:rFonts w:ascii="inherit" w:eastAsia="MS Mincho" w:hAnsi="inherit"/>
            <w:b/>
            <w:bCs/>
            <w:i/>
            <w:iCs/>
            <w:sz w:val="36"/>
            <w:szCs w:val="36"/>
            <w:shd w:val="clear" w:color="auto" w:fill="CCFFCC"/>
            <w:lang w:eastAsia="ru-RU"/>
          </w:rPr>
          <w:t>marina.lysova.78@mail.ru</w:t>
        </w:r>
        <w:proofErr w:type="gramStart"/>
      </w:hyperlink>
      <w:r>
        <w:rPr>
          <w:rFonts w:ascii="Times New Roman" w:eastAsia="MS Mincho" w:hAnsi="Times New Roman"/>
          <w:color w:val="0000FF"/>
          <w:sz w:val="24"/>
          <w:szCs w:val="24"/>
          <w:u w:val="single"/>
          <w:lang w:eastAsia="ru-RU"/>
        </w:rPr>
        <w:t xml:space="preserve">    </w:t>
      </w:r>
      <w:r>
        <w:rPr>
          <w:rFonts w:ascii="Times New Roman" w:eastAsia="MS Mincho" w:hAnsi="Times New Roman"/>
          <w:b/>
          <w:sz w:val="24"/>
          <w:szCs w:val="24"/>
          <w:u w:val="single"/>
          <w:lang w:eastAsia="ru-RU"/>
        </w:rPr>
        <w:t>И</w:t>
      </w:r>
      <w:proofErr w:type="gramEnd"/>
      <w:r>
        <w:rPr>
          <w:rFonts w:ascii="Times New Roman" w:eastAsia="MS Mincho" w:hAnsi="Times New Roman"/>
          <w:b/>
          <w:sz w:val="24"/>
          <w:szCs w:val="24"/>
          <w:u w:val="single"/>
          <w:lang w:eastAsia="ru-RU"/>
        </w:rPr>
        <w:t xml:space="preserve">ли на </w:t>
      </w:r>
      <w:r>
        <w:rPr>
          <w:rFonts w:ascii="Times New Roman" w:eastAsia="MS Mincho" w:hAnsi="Times New Roman"/>
          <w:b/>
          <w:sz w:val="24"/>
          <w:szCs w:val="24"/>
          <w:u w:val="single"/>
          <w:lang w:val="en-US" w:eastAsia="ru-RU"/>
        </w:rPr>
        <w:t>W</w:t>
      </w:r>
      <w:proofErr w:type="spellStart"/>
      <w:r>
        <w:rPr>
          <w:rFonts w:ascii="Times New Roman" w:eastAsia="MS Mincho" w:hAnsi="Times New Roman"/>
          <w:b/>
          <w:sz w:val="24"/>
          <w:szCs w:val="24"/>
          <w:u w:val="single"/>
          <w:lang w:eastAsia="ru-RU"/>
        </w:rPr>
        <w:t>hatsApp</w:t>
      </w:r>
      <w:proofErr w:type="spellEnd"/>
      <w:r>
        <w:rPr>
          <w:rFonts w:ascii="Times New Roman" w:eastAsia="MS Mincho" w:hAnsi="Times New Roman"/>
          <w:b/>
          <w:sz w:val="24"/>
          <w:szCs w:val="24"/>
          <w:u w:val="single"/>
          <w:lang w:eastAsia="ru-RU"/>
        </w:rPr>
        <w:t xml:space="preserve"> по</w:t>
      </w:r>
      <w:r>
        <w:rPr>
          <w:rFonts w:ascii="Times New Roman" w:eastAsia="MS Mincho" w:hAnsi="Times New Roman"/>
          <w:sz w:val="24"/>
          <w:szCs w:val="24"/>
          <w:u w:val="single"/>
          <w:lang w:eastAsia="ru-RU"/>
        </w:rPr>
        <w:t xml:space="preserve"> №89022792370</w:t>
      </w:r>
    </w:p>
    <w:p w:rsidR="009A2037" w:rsidRDefault="009A2037" w:rsidP="00800876">
      <w:pPr>
        <w:spacing w:after="0" w:line="240" w:lineRule="auto"/>
        <w:ind w:hanging="357"/>
        <w:jc w:val="both"/>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443D15" w:rsidRPr="00443D15" w:rsidRDefault="00443D15" w:rsidP="00443D15">
      <w:pPr>
        <w:spacing w:after="0" w:line="240" w:lineRule="auto"/>
        <w:ind w:firstLine="709"/>
        <w:jc w:val="both"/>
        <w:rPr>
          <w:rFonts w:ascii="Times New Roman" w:eastAsia="MS Mincho" w:hAnsi="Times New Roman"/>
          <w:b/>
          <w:i/>
          <w:sz w:val="24"/>
          <w:szCs w:val="24"/>
          <w:u w:val="single"/>
          <w:lang w:eastAsia="ru-RU"/>
        </w:rPr>
      </w:pPr>
      <w:r w:rsidRPr="00443D15">
        <w:rPr>
          <w:rFonts w:ascii="Times New Roman" w:eastAsia="MS Mincho" w:hAnsi="Times New Roman"/>
          <w:b/>
          <w:sz w:val="28"/>
          <w:szCs w:val="24"/>
          <w:u w:val="single"/>
          <w:lang w:eastAsia="ru-RU"/>
        </w:rPr>
        <w:t>Лекция №1</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Холодные блюда и закуски: классификация, значение в питании. Бутерброды: ассортимент, технология приготовления, правила отпуска, требование к качеству</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Классификация холодных блюд и закусок</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Разнообразные блюда и закуски классифицируют по видам сырья и способам приготовления на следующие группы: бутерброды, гастрономические товары и консервы (порциями), салаты и винегреты, </w:t>
      </w:r>
      <w:r w:rsidRPr="00443D15">
        <w:rPr>
          <w:rFonts w:ascii="Times New Roman" w:eastAsiaTheme="minorHAnsi" w:hAnsi="Times New Roman"/>
          <w:sz w:val="28"/>
          <w:szCs w:val="28"/>
        </w:rPr>
        <w:lastRenderedPageBreak/>
        <w:t xml:space="preserve">блюда и закуски из овощей и грибов, морепродуктов, мяса и мясопродуктов, яиц и </w:t>
      </w:r>
      <w:proofErr w:type="spellStart"/>
      <w:proofErr w:type="gramStart"/>
      <w:r w:rsidRPr="00443D15">
        <w:rPr>
          <w:rFonts w:ascii="Times New Roman" w:eastAsiaTheme="minorHAnsi" w:hAnsi="Times New Roman"/>
          <w:sz w:val="28"/>
          <w:szCs w:val="28"/>
        </w:rPr>
        <w:t>др</w:t>
      </w:r>
      <w:proofErr w:type="spellEnd"/>
      <w:proofErr w:type="gramEnd"/>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Значение в питании холодных блюд и закусок.</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Холодные блюда и закуски находят все более широкое применение в питании нашего населения. Они занимают большое место в меню предприятий общественного питания и в ассортименте магазинов кулинарных изделий.</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Закуски бывают холодными и горячими. К холодным закускам принято относить холодные блюда, в составе которых имеется основной продукт и отсутствует гарнир или он дается в ограниченном количестве и ассортименте. Например, икра кетовая и зернистая с зеленым луком, икра паюсная с лимоном, семга и балыки с лимоном, кильки с яйцом, шпроты и сардины с лимоном, соленые и маринованные грибы, вяленая рыба и т. п.</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Четкого разграничения между холодным блюдом и холодной закуской нет. Одно и то же кулинарное изделие может быть холодным блюдом или холодной закуской. Как правило, закуска по объему и весу меньше холодного блюда.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Холодные блюда обычно подают в начале приема пищи. В этом случае их называют закусками, они дополняют состав основных блюд, украшают стол, утоляют голод, возбуждают аппетит и дополняют пищевую ценность рационов.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Богатый ассортимент и пищевое достоинство холодных блюд позволяют использовать их в качестве основных блюд на завтрак, ужин или дополнять ими меню банкета. Например, паштет, заливное мясо или рыбу, можно включать в меню ужина или завтрака, а холодные закуски: икру, салаты, сельдь с гарниром и др., в меню обеда, завтрака или ужина с целью возбуждения аппетита. </w:t>
      </w:r>
      <w:proofErr w:type="spellStart"/>
      <w:r w:rsidRPr="00443D15">
        <w:rPr>
          <w:rFonts w:ascii="Times New Roman" w:eastAsiaTheme="minorHAnsi" w:hAnsi="Times New Roman"/>
          <w:sz w:val="28"/>
          <w:szCs w:val="28"/>
        </w:rPr>
        <w:t>Сокогонное</w:t>
      </w:r>
      <w:proofErr w:type="spellEnd"/>
      <w:r w:rsidRPr="00443D15">
        <w:rPr>
          <w:rFonts w:ascii="Times New Roman" w:eastAsiaTheme="minorHAnsi" w:hAnsi="Times New Roman"/>
          <w:sz w:val="28"/>
          <w:szCs w:val="28"/>
        </w:rPr>
        <w:t xml:space="preserve"> действие холодных блюд и закусок обусловливается их острым вкусом, затейливым оформлением, приятной окраской продуктов, входящих в состав этих изделий.</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Особую роль играют холодные блюда в меню банкетов, где число их достигает 5-10.</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В ассортименте банкетных блюд преобладают изделия сложного приготовления, такие, как заливная рыба, сыр из дичи, фаршированные рыба и птица и др., оформлению которых уделяют значительное внимание. При изготовлении этих блюд пользуются особыми приемами оформления и применяют специальные инструменты.</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В питании человека холодные блюда и закуски имеют не только вспомогательное значение.</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Многие из них обладают высокой калорийностью, например салаты из мясных или рыбных продуктов с майонезом, сыр из дичи, галантин и др.</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Холодные закуски из свежих овощей малокалорийны и богаты витаминами, минеральными солями, ценными органическими кислотами.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Калорийность холодных блюд колеблется в больших пределах и зависит от их состава и норм вложения отдельных продуктов. Наименьшей калорийностью (50-100 калорий) обладают блюда из зеленых салатов, более </w:t>
      </w:r>
      <w:r w:rsidRPr="00443D15">
        <w:rPr>
          <w:rFonts w:ascii="Times New Roman" w:eastAsiaTheme="minorHAnsi" w:hAnsi="Times New Roman"/>
          <w:sz w:val="28"/>
          <w:szCs w:val="28"/>
        </w:rPr>
        <w:lastRenderedPageBreak/>
        <w:t>калорийны мясные и рыбные салаты, заправленные сметаной, майонезом: калорийность одной порции их достигает 250-350 калорий, в зависимости от норм вложения сырья.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Овощи и фрукты, входящие в состав холодных блюд в большом количестве, являются важным источником таких ценных пищевых веществ, как витамины, минеральные соли.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Картофель характеризуется большим содержанием углеводов и значительно повышает калорийность холодных блюд. Содержание витамина</w:t>
      </w:r>
      <w:proofErr w:type="gramStart"/>
      <w:r w:rsidRPr="00443D15">
        <w:rPr>
          <w:rFonts w:ascii="Times New Roman" w:eastAsiaTheme="minorHAnsi" w:hAnsi="Times New Roman"/>
          <w:sz w:val="28"/>
          <w:szCs w:val="28"/>
        </w:rPr>
        <w:t xml:space="preserve"> С</w:t>
      </w:r>
      <w:proofErr w:type="gramEnd"/>
      <w:r w:rsidRPr="00443D15">
        <w:rPr>
          <w:rFonts w:ascii="Times New Roman" w:eastAsiaTheme="minorHAnsi" w:hAnsi="Times New Roman"/>
          <w:sz w:val="28"/>
          <w:szCs w:val="28"/>
        </w:rPr>
        <w:t xml:space="preserve"> в нем невелико, но большое потребление этого продукта делает его немаловажным источником витамина С. И действительно, 200 г картофельного салата обеспечивают человеку 20--25% суточной нормы витамина С.</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Холодные блюда, включающие мясо, птицу, рыбу, яйца, бобовые, орехи, богаты белковыми веществами и содержат некоторое количество жира, а также ряд важных витаминов и минеральных веществ. Бобовые обогащают блюда витамином B1, солями кальция, железа. Блюда из печени, икры рыбы, сельди богаты витамином А. Соусы, заправки, используемые к холодным блюдам, не только улучшают и разнообразят вкус, но и существенно влияют на их пищевую ценность Сметана и соус майонез содержат значительное количество жира и поэтому повышают калорийность холодных блюд и закусок. В рецептуру многих холодных блюд входят растительное масло или соусы и заправки к ним. Такие блюда являются источником непредельных жирных кислот. При этом особое значение имеет то обстоятельство, что растительное масло в этом случае не подвергается тепловой обработке и не теряет свою биологическую активность.</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Некоторые холодные блюда готовят из сырых овощей и фруктов, так что витамины и другие ценные вещества в них хорошо сохраняются.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Для максимального сохранения витамина</w:t>
      </w:r>
      <w:proofErr w:type="gramStart"/>
      <w:r w:rsidRPr="00443D15">
        <w:rPr>
          <w:rFonts w:ascii="Times New Roman" w:eastAsiaTheme="minorHAnsi" w:hAnsi="Times New Roman"/>
          <w:sz w:val="28"/>
          <w:szCs w:val="28"/>
        </w:rPr>
        <w:t xml:space="preserve"> С</w:t>
      </w:r>
      <w:proofErr w:type="gramEnd"/>
      <w:r w:rsidRPr="00443D15">
        <w:rPr>
          <w:rFonts w:ascii="Times New Roman" w:eastAsiaTheme="minorHAnsi" w:hAnsi="Times New Roman"/>
          <w:sz w:val="28"/>
          <w:szCs w:val="28"/>
        </w:rPr>
        <w:t xml:space="preserve"> в овощах, фруктах и других продуктах разработаны специальные условия их обработки, которых необходимо строго придерживаться. В частности, овощи нужно промывать не в нарезанном, а в целом виде; овощи для варки следует закладывать в кипящую, подсоленную воду и варить в котле, закрытом крышкой, при слабом кипении, строго соблюдая установленные сроки. Для сохранения витамина</w:t>
      </w:r>
      <w:proofErr w:type="gramStart"/>
      <w:r w:rsidRPr="00443D15">
        <w:rPr>
          <w:rFonts w:ascii="Times New Roman" w:eastAsiaTheme="minorHAnsi" w:hAnsi="Times New Roman"/>
          <w:sz w:val="28"/>
          <w:szCs w:val="28"/>
        </w:rPr>
        <w:t xml:space="preserve"> С</w:t>
      </w:r>
      <w:proofErr w:type="gramEnd"/>
      <w:r w:rsidRPr="00443D15">
        <w:rPr>
          <w:rFonts w:ascii="Times New Roman" w:eastAsiaTheme="minorHAnsi" w:hAnsi="Times New Roman"/>
          <w:sz w:val="28"/>
          <w:szCs w:val="28"/>
        </w:rPr>
        <w:t xml:space="preserve"> в зелени важно не допускать длительных сроков ее хранения и особенно увядания. </w:t>
      </w:r>
      <w:proofErr w:type="gramStart"/>
      <w:r w:rsidRPr="00443D15">
        <w:rPr>
          <w:rFonts w:ascii="Times New Roman" w:eastAsiaTheme="minorHAnsi" w:hAnsi="Times New Roman"/>
          <w:sz w:val="28"/>
          <w:szCs w:val="28"/>
        </w:rPr>
        <w:t>Поскольку технологический процесс производства холодных блюд и закусок не предусматривает их тепловой обработки перед отпуском потребителю, а также в связи с тем, что часть овощей входит в состав холодных блюд в свежем виде (салат, огурцы, помидоры, репчатый и зеленый лук и др.), большое внимание должно уделяться строгому соблюдению санитарных правил при их приготовлении и хранении.</w:t>
      </w:r>
      <w:proofErr w:type="gramEnd"/>
      <w:r w:rsidRPr="00443D15">
        <w:rPr>
          <w:rFonts w:ascii="Times New Roman" w:eastAsiaTheme="minorHAnsi" w:hAnsi="Times New Roman"/>
          <w:sz w:val="28"/>
          <w:szCs w:val="28"/>
        </w:rPr>
        <w:t xml:space="preserve"> Особое внимание должно быть обращено на очистку и нарезку вареных овощей, мытье свежих овощей и зелени (не менее 5 мин). Нарезку овощей желательно производить машинным способом.</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Бутерброды: ассортимент, технология приготовления, правила отпуска, требование к качеству</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lastRenderedPageBreak/>
        <w:t xml:space="preserve">Бутерброды бывают открытые (простые, ассорти, закусочные) и закрытые (сандвичи). Гастрономические и другие продукты для бутербродов подготавливают следующим образом: с колбас удаляют шпагат и концы оболочек. Без оболочки колбаса портится быстрее, и поэтому оболочку удаляют только с предназначенной для нарезания части батона (это также относится </w:t>
      </w:r>
      <w:proofErr w:type="gramStart"/>
      <w:r w:rsidRPr="00443D15">
        <w:rPr>
          <w:rFonts w:ascii="Times New Roman" w:eastAsiaTheme="minorHAnsi" w:hAnsi="Times New Roman"/>
          <w:sz w:val="28"/>
          <w:szCs w:val="28"/>
        </w:rPr>
        <w:t>к</w:t>
      </w:r>
      <w:proofErr w:type="gramEnd"/>
      <w:r w:rsidRPr="00443D15">
        <w:rPr>
          <w:rFonts w:ascii="Times New Roman" w:eastAsiaTheme="minorHAnsi" w:hAnsi="Times New Roman"/>
          <w:sz w:val="28"/>
          <w:szCs w:val="28"/>
        </w:rPr>
        <w:t xml:space="preserve"> </w:t>
      </w:r>
      <w:proofErr w:type="gramStart"/>
      <w:r w:rsidRPr="00443D15">
        <w:rPr>
          <w:rFonts w:ascii="Times New Roman" w:eastAsiaTheme="minorHAnsi" w:hAnsi="Times New Roman"/>
          <w:sz w:val="28"/>
          <w:szCs w:val="28"/>
        </w:rPr>
        <w:t>окорку</w:t>
      </w:r>
      <w:proofErr w:type="gramEnd"/>
      <w:r w:rsidRPr="00443D15">
        <w:rPr>
          <w:rFonts w:ascii="Times New Roman" w:eastAsiaTheme="minorHAnsi" w:hAnsi="Times New Roman"/>
          <w:sz w:val="28"/>
          <w:szCs w:val="28"/>
        </w:rPr>
        <w:t>, сыру, соленой рыбе и другим продуктам, имеющим на поверхности шкуру, кожу и т.п.). Колбасы, у которых оболочка снимается с трудом, опускают на 1-2 мин в горячую воду, разрезают оболочку вдоль и удаляют ее. У окорока удаляют шкуру и кости, мякоть разделывают на куски по соединительным прослойкам. Корейку и грудинку зачищают от шкуры и костей. Отварные и жареные мясопродукты охлаждают</w:t>
      </w:r>
      <w:proofErr w:type="gramStart"/>
      <w:r w:rsidRPr="00443D15">
        <w:rPr>
          <w:rFonts w:ascii="Times New Roman" w:eastAsiaTheme="minorHAnsi" w:hAnsi="Times New Roman"/>
          <w:sz w:val="28"/>
          <w:szCs w:val="28"/>
        </w:rPr>
        <w:t>.</w:t>
      </w:r>
      <w:proofErr w:type="gramEnd"/>
      <w:r w:rsidRPr="00443D15">
        <w:rPr>
          <w:rFonts w:ascii="Times New Roman" w:eastAsiaTheme="minorHAnsi" w:hAnsi="Times New Roman"/>
          <w:sz w:val="28"/>
          <w:szCs w:val="28"/>
        </w:rPr>
        <w:t xml:space="preserve"> </w:t>
      </w:r>
      <w:proofErr w:type="gramStart"/>
      <w:r w:rsidRPr="00443D15">
        <w:rPr>
          <w:rFonts w:ascii="Times New Roman" w:eastAsiaTheme="minorHAnsi" w:hAnsi="Times New Roman"/>
          <w:sz w:val="28"/>
          <w:szCs w:val="28"/>
        </w:rPr>
        <w:t>с</w:t>
      </w:r>
      <w:proofErr w:type="gramEnd"/>
      <w:r w:rsidRPr="00443D15">
        <w:rPr>
          <w:rFonts w:ascii="Times New Roman" w:eastAsiaTheme="minorHAnsi" w:hAnsi="Times New Roman"/>
          <w:sz w:val="28"/>
          <w:szCs w:val="28"/>
        </w:rPr>
        <w:t xml:space="preserve">ыр разрезают на крупные куски прямоугольной или треугольной формы, очищают от корки. Очищенную колбасу нарезают: толстые батоны - поперек по одному или по половине куска, а тонкие батоны - наискось по 2-3 куска на бутерброд. Подготовленные куски окорока, корейки, грудинки, а также отварные и жареные мясопродукты нарезают поперек волокон широкими тонкими кусками толщиной 3-4 мм, равномерно распределяя жировую прослойку. Сыр нарезают ломтиками толщиной 2-3 мм. Соленую рыбу (семгу, кету и др.) пластуют вдоль позвоночника. С части, предназначенной для нарезки, удаляют позвоночник и реберные кости. Нарезают рыбу без кожи, начиная с хвоста, по 1-2 кусочка на бутерброд. Балыки перед нарезкой зачищают от кожи, костей или хрящей. Звенья вареной осетровой рыбы зачищают от хрящей, охлаждают и нарезают кусками без кожи толщиной 3-4 мм. Сельдь разделывают на филе (мякоть). Для этого у предварительно обезглавленной тушки отрезают край брюшка и удаляют внутренности, затем снимают кожу, предварительно надрезав ее вдоль спинки, и отделяют мякоть от позвоночника и реберных костей. Если сельдь очень соленая, то ее предварительно вымачивают в холодной воде (10-12 ч). Кильку, хамсу и другую мелкую рыбу пряного посола очищают от специй, удаляют голову, внутренности, хвостовой плавник и позвоночник. Масло сливочное зачищают и нарезают на кусочки различной геометрической формы с гофрированной или гладкой поверхностью. Для открытых бутербродов используют хлеб из пшеничной или ржаной муки, а также из смеси той и другой. Бутерброды ассорти отличаются тем, что их готовят из нескольких видов продуктов, салатов и украшают зеленью лука, петрушки, яйцом и т.д. Бутерброды закусочные (канапе) применяют при обслуживании посетителей «в обнос» и за фуршетными столами (для приема пищи стоя). </w:t>
      </w:r>
      <w:proofErr w:type="gramStart"/>
      <w:r w:rsidRPr="00443D15">
        <w:rPr>
          <w:rFonts w:ascii="Times New Roman" w:eastAsiaTheme="minorHAnsi" w:hAnsi="Times New Roman"/>
          <w:sz w:val="28"/>
          <w:szCs w:val="28"/>
        </w:rPr>
        <w:t>Для их приготовления пшеничный хлеб нарезают ломтиками толщиной 0,5 см в форме кружков, полумесяцев, звездочек, ромбиков, прямоугольников и т.п. размером 5х6 см. Нарезанный хлеб слегка обжаривают на сливочном масле и, когда он остынет, смазывают маслом или масляными смесями, затем на хлеб красиво укладывают различные продукты (сыр, ветчину, колбасу, икру, ломтики яиц, рыбу отварную и копченую, крабов и т. п</w:t>
      </w:r>
      <w:proofErr w:type="gramEnd"/>
      <w:r w:rsidRPr="00443D15">
        <w:rPr>
          <w:rFonts w:ascii="Times New Roman" w:eastAsiaTheme="minorHAnsi" w:hAnsi="Times New Roman"/>
          <w:sz w:val="28"/>
          <w:szCs w:val="28"/>
        </w:rPr>
        <w:t xml:space="preserve">.). На ржаном хлебе рекомендуется готовить бутерброды с жирными продуктами (шпик, корейка и др.), а также с продуктами резко выраженного вкуса и запаха (сельдь, </w:t>
      </w:r>
      <w:r w:rsidRPr="00443D15">
        <w:rPr>
          <w:rFonts w:ascii="Times New Roman" w:eastAsiaTheme="minorHAnsi" w:hAnsi="Times New Roman"/>
          <w:sz w:val="28"/>
          <w:szCs w:val="28"/>
        </w:rPr>
        <w:lastRenderedPageBreak/>
        <w:t>килька и др.). Указанную в рецептурах норму хлеба 30 г можно уменьшить до 20 г или увеличить до 40 г на порцию, соответственно изменив выход бутербродов. Хлеб нарезают ломтиками толщиной 1 - 1,5 см. На него укладывают тонкие кусочки основного продукта (мяса, колбасы, сыра и др.), стараясь покрыть ими всю поверхность ломтика хлеба. Зернистую икру кладут на хлеб горкой, паюсную нарезают кусочками квадратной, прямоугольной и другой формы. Открытые бутерброды с джемом, повидлом, сыром, паштетом, рыбными консервами, икрой осетровых и лососевых рыб готовят со сливочным маслом. Отпускать их можно и без масла. В этом случае выход бутербродов соответственно уменьшается. Со сливочным маслом можно отпускать бутерброды с вареной колбасой и солеными рыбными продуктами, увеличивая соответственно выход бутербродов.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Открытые бутерброды можно оформлять салатом, шпинатом, веточками петрушки, укропа, ломтиками помидора, свежего или соленого огурца, редиса, кусочками свежего или маринованного сладкого перца и др. При этом соответственно увеличивают выход. Закрытые бутерброды отличаются от открытых тем, что их приготавливают с двумя ломтиками хлеба, на один из которых кладут какой - либо продукт и накрывают его другим. Закрытые бутерброды (сандвичи) применяют при обслуживании пассажиров на транспорте, в местах отдыха и т.д. Для закрытых бутербродов используют преимущественно мелкоштучный пшеничный хлеб (городские, школьные и другие булочки). Допускается использование батонов, а также формового пшеничного и ржаного хлеба. Мелкоштучный хлеб (булочки) разрезают вдоль на две половины так, чтобы она не распалась. Формовой хлеб и батоны нарезают по два ломтика на бутерброд. Для их приготовления пшеничный хлеб нарезают полосками шириной 5 - 6 см и толщиной 0,5 см и смазывают их взбитым маслом или масляными смесями, затем на одну полоску кладут ломтики тонко нарезанных продуктов и закрывают ее второй полоской хлеба, смазанной маслом, после чего нарезают поперек на порции. Делают их мелкими (4х6 см) и более крупными (для дорожных наборов). Можно готовить многослойные бутерброды. </w:t>
      </w:r>
      <w:proofErr w:type="gramStart"/>
      <w:r w:rsidRPr="00443D15">
        <w:rPr>
          <w:rFonts w:ascii="Times New Roman" w:eastAsiaTheme="minorHAnsi" w:hAnsi="Times New Roman"/>
          <w:sz w:val="28"/>
          <w:szCs w:val="28"/>
        </w:rPr>
        <w:t>Ниже приводятся примерные сочетания продуктов для закрытых бутербродов: ветчина, жареное мясо, колбаса вареная - масло с горчицей; ростбиф, дичь жареная - масло с соусом «Южный»; сыр, курица жареная, кильки, анчоусы, балык, икра паюсная - масло; икра кетовая - масло и зеленый лук; рыба отварная и копченая - масло, смешанное с хреном; яйца - майонез; сельдь - масло, растертое с желтками и горчицей.</w:t>
      </w:r>
      <w:proofErr w:type="gramEnd"/>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Продукты, предназначенные для бутербродов, нарезают не ранее чем за 30 - 40 мин до отпуска и хранят на холоде. Требование к качеству:</w:t>
      </w:r>
    </w:p>
    <w:p w:rsidR="00443D15" w:rsidRPr="00443D15" w:rsidRDefault="00443D15" w:rsidP="0077390A">
      <w:pPr>
        <w:spacing w:after="0" w:line="240" w:lineRule="auto"/>
        <w:ind w:left="709"/>
        <w:jc w:val="both"/>
        <w:rPr>
          <w:rFonts w:ascii="Times New Roman" w:eastAsiaTheme="minorHAnsi" w:hAnsi="Times New Roman"/>
          <w:sz w:val="28"/>
          <w:szCs w:val="28"/>
        </w:rPr>
      </w:pPr>
      <w:r w:rsidRPr="00443D15">
        <w:rPr>
          <w:rFonts w:ascii="Times New Roman" w:eastAsiaTheme="minorHAnsi" w:hAnsi="Times New Roman"/>
          <w:sz w:val="28"/>
          <w:szCs w:val="28"/>
        </w:rPr>
        <w:t>1. Приготовление бутербродов только непосредственно перед подачей.</w:t>
      </w:r>
    </w:p>
    <w:p w:rsidR="00443D15" w:rsidRPr="00443D15" w:rsidRDefault="00443D15" w:rsidP="0077390A">
      <w:pPr>
        <w:spacing w:after="0" w:line="240" w:lineRule="auto"/>
        <w:ind w:left="709"/>
        <w:jc w:val="both"/>
        <w:rPr>
          <w:rFonts w:ascii="Times New Roman" w:eastAsiaTheme="minorHAnsi" w:hAnsi="Times New Roman"/>
          <w:sz w:val="28"/>
          <w:szCs w:val="28"/>
        </w:rPr>
      </w:pPr>
      <w:r w:rsidRPr="00443D15">
        <w:rPr>
          <w:rFonts w:ascii="Times New Roman" w:eastAsiaTheme="minorHAnsi" w:hAnsi="Times New Roman"/>
          <w:sz w:val="28"/>
          <w:szCs w:val="28"/>
        </w:rPr>
        <w:t>2. Горячие бутерброды подаются определенной температуры.</w:t>
      </w:r>
    </w:p>
    <w:p w:rsidR="00443D15" w:rsidRPr="00443D15" w:rsidRDefault="00443D15" w:rsidP="0077390A">
      <w:pPr>
        <w:spacing w:after="0" w:line="240" w:lineRule="auto"/>
        <w:ind w:left="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3. </w:t>
      </w:r>
      <w:proofErr w:type="gramStart"/>
      <w:r w:rsidRPr="00443D15">
        <w:rPr>
          <w:rFonts w:ascii="Times New Roman" w:eastAsiaTheme="minorHAnsi" w:hAnsi="Times New Roman"/>
          <w:sz w:val="28"/>
          <w:szCs w:val="28"/>
        </w:rPr>
        <w:t>Продукты</w:t>
      </w:r>
      <w:proofErr w:type="gramEnd"/>
      <w:r w:rsidRPr="00443D15">
        <w:rPr>
          <w:rFonts w:ascii="Times New Roman" w:eastAsiaTheme="minorHAnsi" w:hAnsi="Times New Roman"/>
          <w:sz w:val="28"/>
          <w:szCs w:val="28"/>
        </w:rPr>
        <w:t xml:space="preserve"> входящие в состав бутерброда должны быть свежими.</w:t>
      </w:r>
    </w:p>
    <w:p w:rsidR="00443D15" w:rsidRPr="00443D15" w:rsidRDefault="00443D15" w:rsidP="0077390A">
      <w:pPr>
        <w:spacing w:after="0" w:line="240" w:lineRule="auto"/>
        <w:ind w:left="709"/>
        <w:jc w:val="both"/>
        <w:rPr>
          <w:rFonts w:ascii="Times New Roman" w:eastAsiaTheme="minorHAnsi" w:hAnsi="Times New Roman"/>
          <w:sz w:val="28"/>
          <w:szCs w:val="28"/>
        </w:rPr>
      </w:pPr>
      <w:r w:rsidRPr="00443D15">
        <w:rPr>
          <w:rFonts w:ascii="Times New Roman" w:eastAsiaTheme="minorHAnsi" w:hAnsi="Times New Roman"/>
          <w:sz w:val="28"/>
          <w:szCs w:val="28"/>
        </w:rPr>
        <w:t>4. Хлеб должен быть одной длины.</w:t>
      </w:r>
    </w:p>
    <w:p w:rsidR="00443D15" w:rsidRPr="00443D15" w:rsidRDefault="00443D15" w:rsidP="0077390A">
      <w:pPr>
        <w:spacing w:after="0" w:line="240" w:lineRule="auto"/>
        <w:ind w:left="709"/>
        <w:jc w:val="both"/>
        <w:rPr>
          <w:rFonts w:ascii="Times New Roman" w:eastAsiaTheme="minorHAnsi" w:hAnsi="Times New Roman"/>
          <w:sz w:val="28"/>
          <w:szCs w:val="28"/>
        </w:rPr>
      </w:pPr>
      <w:r w:rsidRPr="00443D15">
        <w:rPr>
          <w:rFonts w:ascii="Times New Roman" w:eastAsiaTheme="minorHAnsi" w:hAnsi="Times New Roman"/>
          <w:sz w:val="28"/>
          <w:szCs w:val="28"/>
        </w:rPr>
        <w:t>5. Срок хранения не больше 4-5 часов.</w:t>
      </w:r>
    </w:p>
    <w:p w:rsidR="00443D15" w:rsidRPr="00443D15" w:rsidRDefault="00443D15" w:rsidP="0077390A">
      <w:pPr>
        <w:spacing w:after="0" w:line="240" w:lineRule="auto"/>
        <w:ind w:left="709"/>
        <w:jc w:val="both"/>
        <w:rPr>
          <w:rFonts w:ascii="Times New Roman" w:eastAsiaTheme="minorHAnsi" w:hAnsi="Times New Roman"/>
          <w:sz w:val="28"/>
          <w:szCs w:val="28"/>
        </w:rPr>
      </w:pPr>
      <w:r w:rsidRPr="00443D15">
        <w:rPr>
          <w:rFonts w:ascii="Times New Roman" w:eastAsiaTheme="minorHAnsi" w:hAnsi="Times New Roman"/>
          <w:sz w:val="28"/>
          <w:szCs w:val="28"/>
        </w:rPr>
        <w:t>6. Бутерброды располагаются на блюде в один ряд.</w:t>
      </w:r>
    </w:p>
    <w:p w:rsidR="00443D15" w:rsidRPr="00443D15" w:rsidRDefault="00443D15" w:rsidP="0077390A">
      <w:pPr>
        <w:spacing w:after="0" w:line="240" w:lineRule="auto"/>
        <w:ind w:left="709"/>
        <w:jc w:val="both"/>
        <w:rPr>
          <w:rFonts w:ascii="Times New Roman" w:eastAsiaTheme="minorHAnsi" w:hAnsi="Times New Roman"/>
          <w:sz w:val="28"/>
          <w:szCs w:val="28"/>
        </w:rPr>
      </w:pPr>
      <w:r w:rsidRPr="00443D15">
        <w:rPr>
          <w:rFonts w:ascii="Times New Roman" w:eastAsiaTheme="minorHAnsi" w:hAnsi="Times New Roman"/>
          <w:sz w:val="28"/>
          <w:szCs w:val="28"/>
        </w:rPr>
        <w:lastRenderedPageBreak/>
        <w:t>7. Горячие и большие бутерброды едят с помощью ножа и вилки.</w:t>
      </w:r>
    </w:p>
    <w:p w:rsidR="00443D15" w:rsidRPr="00443D15" w:rsidRDefault="00443D15" w:rsidP="00443D15">
      <w:pPr>
        <w:spacing w:after="0" w:line="240" w:lineRule="auto"/>
        <w:ind w:firstLine="709"/>
        <w:jc w:val="both"/>
        <w:rPr>
          <w:rFonts w:ascii="Times New Roman" w:eastAsiaTheme="minorHAnsi" w:hAnsi="Times New Roman"/>
          <w:b/>
          <w:i/>
          <w:sz w:val="28"/>
          <w:szCs w:val="28"/>
        </w:rPr>
      </w:pPr>
      <w:r w:rsidRPr="00443D15">
        <w:rPr>
          <w:rFonts w:ascii="Times New Roman" w:eastAsiaTheme="minorHAnsi" w:hAnsi="Times New Roman"/>
          <w:b/>
          <w:i/>
          <w:sz w:val="28"/>
          <w:szCs w:val="28"/>
        </w:rPr>
        <w:t>Лекция №2</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Характеристика технологического цикла приготовления холодной кулинарной продукции (по ассортименту)</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Назначение холодного цеха – приготовление холодных блюд и закусок из мяса, рыбы, овощей и других продуктов, а также сладких блюд и бутербродов. При размещении холодного цеха должна быть предусмотрена его удобная связь с кухней, где производится тепловая обработка продуктов для холодного цеха, и с заготовочными цехами, откуда в холодный цех поступают продукты, реализуемые затем без тепловой обработки. Изделия холодного цеха отпускаются потребителям в столовой посуде, поэтому моечная должна находиться в непосредственной близости к холодному цеху.</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Основные операции, осуществляемые в цехе, – нарезка подготовленных продуктов, </w:t>
      </w:r>
      <w:proofErr w:type="spellStart"/>
      <w:r w:rsidRPr="00443D15">
        <w:rPr>
          <w:rFonts w:ascii="Times New Roman" w:eastAsiaTheme="minorHAnsi" w:hAnsi="Times New Roman"/>
          <w:sz w:val="28"/>
          <w:szCs w:val="28"/>
        </w:rPr>
        <w:t>порционирование</w:t>
      </w:r>
      <w:proofErr w:type="spellEnd"/>
      <w:r w:rsidRPr="00443D15">
        <w:rPr>
          <w:rFonts w:ascii="Times New Roman" w:eastAsiaTheme="minorHAnsi" w:hAnsi="Times New Roman"/>
          <w:sz w:val="28"/>
          <w:szCs w:val="28"/>
        </w:rPr>
        <w:t xml:space="preserve"> и оформление холодных блюд и закусок. В соответствии с этим организуются рабочие места поваров, используются соответствующее оборудование, инвентарь, инструменты.</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В связи с тем, что в цехе приготовляются блюда и холодные закуски не только из полуфабрикатов, прошедших тепловую обработку, но и из сырых продуктов, важно разграничить рабочие места по изготовлению продукции из сырья различных видов. Продукция цеха в основном скоропортящаяся, поэтому обязательно холодильное оборудование – шкафы достаточной емкости и холодильные камеры с дополнительными полками-решетками для кратковременного хранения приготовленных изделий, низкотемпературный прилавок и </w:t>
      </w:r>
      <w:proofErr w:type="spellStart"/>
      <w:r w:rsidRPr="00443D15">
        <w:rPr>
          <w:rFonts w:ascii="Times New Roman" w:eastAsiaTheme="minorHAnsi" w:hAnsi="Times New Roman"/>
          <w:sz w:val="28"/>
          <w:szCs w:val="28"/>
        </w:rPr>
        <w:t>льдогенератор</w:t>
      </w:r>
      <w:proofErr w:type="spellEnd"/>
      <w:r w:rsidRPr="00443D15">
        <w:rPr>
          <w:rFonts w:ascii="Times New Roman" w:eastAsiaTheme="minorHAnsi" w:hAnsi="Times New Roman"/>
          <w:sz w:val="28"/>
          <w:szCs w:val="28"/>
        </w:rPr>
        <w:t>.</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Основное оборудование холодного цеха – универсальный привод с комплектом сменных механизмов, а также </w:t>
      </w:r>
      <w:proofErr w:type="spellStart"/>
      <w:r w:rsidRPr="00443D15">
        <w:rPr>
          <w:rFonts w:ascii="Times New Roman" w:eastAsiaTheme="minorHAnsi" w:hAnsi="Times New Roman"/>
          <w:sz w:val="28"/>
          <w:szCs w:val="28"/>
        </w:rPr>
        <w:t>слайсер</w:t>
      </w:r>
      <w:proofErr w:type="spellEnd"/>
      <w:r w:rsidRPr="00443D15">
        <w:rPr>
          <w:rFonts w:ascii="Times New Roman" w:eastAsiaTheme="minorHAnsi" w:hAnsi="Times New Roman"/>
          <w:sz w:val="28"/>
          <w:szCs w:val="28"/>
        </w:rPr>
        <w:t>, машина для нарезки овощей, производственные столы с горками, охлаждаемыми емкостями и холодильным шкафом.</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В горке хранят продукты для приготовления салатов и винегретов. В холодильном шкафу в течение короткого времени хранят сыры, колбасу, заливное и др. На столе должны быть также разделочные доски и весы. Для обработки сырых овощей используют отдельные доски с маркировкой.</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Для очистки и нарезки продуктов вручную используются специальные приспособления и инструменты – </w:t>
      </w:r>
      <w:proofErr w:type="spellStart"/>
      <w:r w:rsidRPr="00443D15">
        <w:rPr>
          <w:rFonts w:ascii="Times New Roman" w:eastAsiaTheme="minorHAnsi" w:hAnsi="Times New Roman"/>
          <w:sz w:val="28"/>
          <w:szCs w:val="28"/>
        </w:rPr>
        <w:t>яйцерезки</w:t>
      </w:r>
      <w:proofErr w:type="spellEnd"/>
      <w:proofErr w:type="gramStart"/>
      <w:r w:rsidRPr="00443D15">
        <w:rPr>
          <w:rFonts w:ascii="Times New Roman" w:eastAsiaTheme="minorHAnsi" w:hAnsi="Times New Roman"/>
          <w:sz w:val="28"/>
          <w:szCs w:val="28"/>
        </w:rPr>
        <w:t xml:space="preserve"> ,</w:t>
      </w:r>
      <w:proofErr w:type="gramEnd"/>
      <w:r w:rsidRPr="00443D15">
        <w:rPr>
          <w:rFonts w:ascii="Times New Roman" w:eastAsiaTheme="minorHAnsi" w:hAnsi="Times New Roman"/>
          <w:sz w:val="28"/>
          <w:szCs w:val="28"/>
        </w:rPr>
        <w:t xml:space="preserve"> </w:t>
      </w:r>
      <w:proofErr w:type="spellStart"/>
      <w:r w:rsidRPr="00443D15">
        <w:rPr>
          <w:rFonts w:ascii="Times New Roman" w:eastAsiaTheme="minorHAnsi" w:hAnsi="Times New Roman"/>
          <w:sz w:val="28"/>
          <w:szCs w:val="28"/>
        </w:rPr>
        <w:t>яблокорезки</w:t>
      </w:r>
      <w:proofErr w:type="spellEnd"/>
      <w:r w:rsidRPr="00443D15">
        <w:rPr>
          <w:rFonts w:ascii="Times New Roman" w:eastAsiaTheme="minorHAnsi" w:hAnsi="Times New Roman"/>
          <w:sz w:val="28"/>
          <w:szCs w:val="28"/>
        </w:rPr>
        <w:t>, выемки и др.</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В ресторанах из сладких блюд готовят желе, муссы, компоты, реализуют консервированные и свежие фрукты, мороженое с фруктами и вареньем, взбитые сливки и др. Для их приготовления необходимы специальный инструмент и оборудование: соковыжималки, формы, лопатки-ножи, приборы для раскладывания блюд, щипцы. </w:t>
      </w:r>
      <w:proofErr w:type="spellStart"/>
      <w:proofErr w:type="gramStart"/>
      <w:r w:rsidRPr="00443D15">
        <w:rPr>
          <w:rFonts w:ascii="Times New Roman" w:eastAsiaTheme="minorHAnsi" w:hAnsi="Times New Roman"/>
          <w:sz w:val="28"/>
          <w:szCs w:val="28"/>
        </w:rPr>
        <w:t>H</w:t>
      </w:r>
      <w:proofErr w:type="gramEnd"/>
      <w:r w:rsidRPr="00443D15">
        <w:rPr>
          <w:rFonts w:ascii="Times New Roman" w:eastAsiaTheme="minorHAnsi" w:hAnsi="Times New Roman"/>
          <w:sz w:val="28"/>
          <w:szCs w:val="28"/>
        </w:rPr>
        <w:t>а</w:t>
      </w:r>
      <w:proofErr w:type="spellEnd"/>
      <w:r w:rsidRPr="00443D15">
        <w:rPr>
          <w:rFonts w:ascii="Times New Roman" w:eastAsiaTheme="minorHAnsi" w:hAnsi="Times New Roman"/>
          <w:sz w:val="28"/>
          <w:szCs w:val="28"/>
        </w:rPr>
        <w:t xml:space="preserve"> рабочем столе повара, готовящего сладкие блюда, должна быть ванна, производственный стол с охлаждаемым шкафом, весы ВHЦ-2, различная посуда, специализированный универсальный привод со сменными механизмами для протирания фруктов, ягод, взбивания муссов, кремов, самбуков. При организации рабочего места повара для </w:t>
      </w:r>
      <w:proofErr w:type="spellStart"/>
      <w:r w:rsidRPr="00443D15">
        <w:rPr>
          <w:rFonts w:ascii="Times New Roman" w:eastAsiaTheme="minorHAnsi" w:hAnsi="Times New Roman"/>
          <w:sz w:val="28"/>
          <w:szCs w:val="28"/>
        </w:rPr>
        <w:t>порционирования</w:t>
      </w:r>
      <w:proofErr w:type="spellEnd"/>
      <w:r w:rsidRPr="00443D15">
        <w:rPr>
          <w:rFonts w:ascii="Times New Roman" w:eastAsiaTheme="minorHAnsi" w:hAnsi="Times New Roman"/>
          <w:sz w:val="28"/>
          <w:szCs w:val="28"/>
        </w:rPr>
        <w:t xml:space="preserve"> холодных блюд и закусок слева от производственного стола ставят стеллаж с чистой посудой, под крышкой </w:t>
      </w:r>
      <w:r w:rsidRPr="00443D15">
        <w:rPr>
          <w:rFonts w:ascii="Times New Roman" w:eastAsiaTheme="minorHAnsi" w:hAnsi="Times New Roman"/>
          <w:sz w:val="28"/>
          <w:szCs w:val="28"/>
        </w:rPr>
        <w:lastRenderedPageBreak/>
        <w:t>стола укрепляют полки для инструментов и инвентаря, на столе устанавливают горку для специй и приправ и весы. Справа устанавливают стеллаж с подносами для приготовленных блюд и закусок.</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На крупных предприятиях выделяется рабочее место для приготовления бутербродов.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В крупных ресторанах готовят мороженое из сухих или жидких смесей. С этой целью устанавливают </w:t>
      </w:r>
      <w:proofErr w:type="spellStart"/>
      <w:r w:rsidRPr="00443D15">
        <w:rPr>
          <w:rFonts w:ascii="Times New Roman" w:eastAsiaTheme="minorHAnsi" w:hAnsi="Times New Roman"/>
          <w:sz w:val="28"/>
          <w:szCs w:val="28"/>
        </w:rPr>
        <w:t>фризер</w:t>
      </w:r>
      <w:proofErr w:type="spellEnd"/>
      <w:r w:rsidRPr="00443D15">
        <w:rPr>
          <w:rFonts w:ascii="Times New Roman" w:eastAsiaTheme="minorHAnsi" w:hAnsi="Times New Roman"/>
          <w:sz w:val="28"/>
          <w:szCs w:val="28"/>
        </w:rPr>
        <w:t>. В небольших ресторанах реализуют мороженое, поступающее с хладокомбинатов.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+Руководит работой в холодном цехе бригадир, который организует отпуск блюд и контролирует качество. Повара 5- х разрядов готовят наиболее ответственные и трудоемкие заказные и банкетные блюда, </w:t>
      </w:r>
      <w:proofErr w:type="spellStart"/>
      <w:r w:rsidRPr="00443D15">
        <w:rPr>
          <w:rFonts w:ascii="Times New Roman" w:eastAsiaTheme="minorHAnsi" w:hAnsi="Times New Roman"/>
          <w:sz w:val="28"/>
          <w:szCs w:val="28"/>
        </w:rPr>
        <w:t>порционируют</w:t>
      </w:r>
      <w:proofErr w:type="spellEnd"/>
      <w:r w:rsidRPr="00443D15">
        <w:rPr>
          <w:rFonts w:ascii="Times New Roman" w:eastAsiaTheme="minorHAnsi" w:hAnsi="Times New Roman"/>
          <w:sz w:val="28"/>
          <w:szCs w:val="28"/>
        </w:rPr>
        <w:t xml:space="preserve"> и оформляют их. Повара 4 разряда готовят продукты – варят картофель и овощи, жарят мясные и рыбные полуфабрикаты для холодных блюд, нарезают овощи, обрабатывают сельдь.</w:t>
      </w:r>
    </w:p>
    <w:p w:rsidR="00443D15" w:rsidRPr="00443D15" w:rsidRDefault="00443D15" w:rsidP="00443D15">
      <w:pPr>
        <w:spacing w:after="0" w:line="240" w:lineRule="auto"/>
        <w:ind w:firstLine="709"/>
        <w:jc w:val="both"/>
        <w:rPr>
          <w:rFonts w:ascii="Times New Roman" w:eastAsiaTheme="minorHAnsi" w:hAnsi="Times New Roman"/>
          <w:b/>
          <w:sz w:val="28"/>
          <w:szCs w:val="28"/>
        </w:rPr>
      </w:pPr>
      <w:r w:rsidRPr="00443D15">
        <w:rPr>
          <w:rFonts w:ascii="Times New Roman" w:eastAsiaTheme="minorHAnsi" w:hAnsi="Times New Roman"/>
          <w:b/>
          <w:sz w:val="28"/>
          <w:szCs w:val="28"/>
        </w:rPr>
        <w:t>Организация рабочих мест по приготовлению холодной кулинарной продукции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Рабочие места следует располагать по ходу технологического процесса. Их оборудуют следующими модулированными секциями-столами: СОЭСМ-2 с охлаждаемым шкафом, СОЭСМ-3 с охлаждаемым шкафом, горкой и емкостью для хранения компонентов холодных блюд; СМВСМ со встроенной моечной ванной; СМСМ для хранений специй, кухонной посуды, инвентаря, установки и подключения к электросети средств малой механизации. Рабочие места должны быть оснащены также, различными видами механического оборудования: машиной для нарезания гастрономических продуктов типа МРГ-300А или МРГУ-370; машиной для нарезания вареных овощей типа МРОВ-160; </w:t>
      </w:r>
      <w:proofErr w:type="spellStart"/>
      <w:r w:rsidRPr="00443D15">
        <w:rPr>
          <w:rFonts w:ascii="Times New Roman" w:eastAsiaTheme="minorHAnsi" w:hAnsi="Times New Roman"/>
          <w:sz w:val="28"/>
          <w:szCs w:val="28"/>
        </w:rPr>
        <w:t>слайсером</w:t>
      </w:r>
      <w:proofErr w:type="spellEnd"/>
      <w:proofErr w:type="gramStart"/>
      <w:r w:rsidRPr="00443D15">
        <w:rPr>
          <w:rFonts w:ascii="Times New Roman" w:eastAsiaTheme="minorHAnsi" w:hAnsi="Times New Roman"/>
          <w:sz w:val="28"/>
          <w:szCs w:val="28"/>
        </w:rPr>
        <w:t xml:space="preserve"> ;</w:t>
      </w:r>
      <w:proofErr w:type="gramEnd"/>
      <w:r w:rsidRPr="00443D15">
        <w:rPr>
          <w:rFonts w:ascii="Times New Roman" w:eastAsiaTheme="minorHAnsi" w:hAnsi="Times New Roman"/>
          <w:sz w:val="28"/>
          <w:szCs w:val="28"/>
        </w:rPr>
        <w:t xml:space="preserve"> универсальным приводом для холодного цеха типа ПХ-0,6, в состав которого входят следующие типы сменных механизмов: В цехе организуют линии приготовления холодных блюд и закусок, холодных первых блюд, сладких блюд и холодных напитков с выделением следующих рабочих мест:</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1.для нарезания сырых и вареных овощей, заправки, </w:t>
      </w:r>
      <w:proofErr w:type="spellStart"/>
      <w:r w:rsidRPr="00443D15">
        <w:rPr>
          <w:rFonts w:ascii="Times New Roman" w:eastAsiaTheme="minorHAnsi" w:hAnsi="Times New Roman"/>
          <w:sz w:val="28"/>
          <w:szCs w:val="28"/>
        </w:rPr>
        <w:t>порционирования</w:t>
      </w:r>
      <w:proofErr w:type="spellEnd"/>
      <w:r w:rsidRPr="00443D15">
        <w:rPr>
          <w:rFonts w:ascii="Times New Roman" w:eastAsiaTheme="minorHAnsi" w:hAnsi="Times New Roman"/>
          <w:sz w:val="28"/>
          <w:szCs w:val="28"/>
        </w:rPr>
        <w:t xml:space="preserve"> и оформления салатов и винегретов;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2.нарезания гастрономических мясных и рыбных продуктов, </w:t>
      </w:r>
      <w:proofErr w:type="spellStart"/>
      <w:r w:rsidRPr="00443D15">
        <w:rPr>
          <w:rFonts w:ascii="Times New Roman" w:eastAsiaTheme="minorHAnsi" w:hAnsi="Times New Roman"/>
          <w:sz w:val="28"/>
          <w:szCs w:val="28"/>
        </w:rPr>
        <w:t>порционирования</w:t>
      </w:r>
      <w:proofErr w:type="spellEnd"/>
      <w:r w:rsidRPr="00443D15">
        <w:rPr>
          <w:rFonts w:ascii="Times New Roman" w:eastAsiaTheme="minorHAnsi" w:hAnsi="Times New Roman"/>
          <w:sz w:val="28"/>
          <w:szCs w:val="28"/>
        </w:rPr>
        <w:t xml:space="preserve"> и оформления блюд и бутербродов;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3.приготовления заливных блюд;</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4.соединения компонентов и </w:t>
      </w:r>
      <w:proofErr w:type="spellStart"/>
      <w:r w:rsidRPr="00443D15">
        <w:rPr>
          <w:rFonts w:ascii="Times New Roman" w:eastAsiaTheme="minorHAnsi" w:hAnsi="Times New Roman"/>
          <w:sz w:val="28"/>
          <w:szCs w:val="28"/>
        </w:rPr>
        <w:t>порционирования</w:t>
      </w:r>
      <w:proofErr w:type="spellEnd"/>
      <w:r w:rsidRPr="00443D15">
        <w:rPr>
          <w:rFonts w:ascii="Times New Roman" w:eastAsiaTheme="minorHAnsi" w:hAnsi="Times New Roman"/>
          <w:sz w:val="28"/>
          <w:szCs w:val="28"/>
        </w:rPr>
        <w:t xml:space="preserve"> холодных супов (нарезать продукты можно на первом рабочем месте);</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5.приготовления и </w:t>
      </w:r>
      <w:proofErr w:type="spellStart"/>
      <w:r w:rsidRPr="00443D15">
        <w:rPr>
          <w:rFonts w:ascii="Times New Roman" w:eastAsiaTheme="minorHAnsi" w:hAnsi="Times New Roman"/>
          <w:sz w:val="28"/>
          <w:szCs w:val="28"/>
        </w:rPr>
        <w:t>порционирования</w:t>
      </w:r>
      <w:proofErr w:type="spellEnd"/>
      <w:r w:rsidRPr="00443D15">
        <w:rPr>
          <w:rFonts w:ascii="Times New Roman" w:eastAsiaTheme="minorHAnsi" w:hAnsi="Times New Roman"/>
          <w:sz w:val="28"/>
          <w:szCs w:val="28"/>
        </w:rPr>
        <w:t xml:space="preserve"> сладких блюд и холодных напитков.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1.2.3. Организация хранения и подготовки к реализации холодной кулинарной продукции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Продукцию общественного питания следует изготавливать в таком количестве и такими партиями (в том числе по индивидуальным заказам потребителей), чтобы ее реализация осуществлялась в сроки, установленные СП 2.3.6.1079-01 и СанПиН 2.3.2.1324-03. При реализации продукции </w:t>
      </w:r>
      <w:r w:rsidRPr="00443D15">
        <w:rPr>
          <w:rFonts w:ascii="Times New Roman" w:eastAsiaTheme="minorHAnsi" w:hAnsi="Times New Roman"/>
          <w:sz w:val="28"/>
          <w:szCs w:val="28"/>
        </w:rPr>
        <w:lastRenderedPageBreak/>
        <w:t xml:space="preserve">общественного питания в зале предприятия общественного питания используют посуду и приборы, в том числе одноразовые. При реализации продукции на вынос по заказам потребителей и вне предприятия используют потребительскую тару в соответствии с разделом 9 ГОСТ </w:t>
      </w:r>
      <w:proofErr w:type="gramStart"/>
      <w:r w:rsidRPr="00443D15">
        <w:rPr>
          <w:rFonts w:ascii="Times New Roman" w:eastAsiaTheme="minorHAnsi" w:hAnsi="Times New Roman"/>
          <w:sz w:val="28"/>
          <w:szCs w:val="28"/>
        </w:rPr>
        <w:t>Р</w:t>
      </w:r>
      <w:proofErr w:type="gramEnd"/>
      <w:r w:rsidRPr="00443D15">
        <w:rPr>
          <w:rFonts w:ascii="Times New Roman" w:eastAsiaTheme="minorHAnsi" w:hAnsi="Times New Roman"/>
          <w:sz w:val="28"/>
          <w:szCs w:val="28"/>
        </w:rPr>
        <w:t xml:space="preserve"> 50763-2007 "Услуги общественного питания. Продукция общественного питания, реализуемая населению. Общие технические условия". При реализации температура горячих блюд (супов, соусов, напитков) должна быть не менее 75</w:t>
      </w:r>
      <w:proofErr w:type="gramStart"/>
      <w:r w:rsidRPr="00443D15">
        <w:rPr>
          <w:rFonts w:ascii="Times New Roman" w:eastAsiaTheme="minorHAnsi" w:hAnsi="Times New Roman"/>
          <w:sz w:val="28"/>
          <w:szCs w:val="28"/>
        </w:rPr>
        <w:t xml:space="preserve"> °С</w:t>
      </w:r>
      <w:proofErr w:type="gramEnd"/>
      <w:r w:rsidRPr="00443D15">
        <w:rPr>
          <w:rFonts w:ascii="Times New Roman" w:eastAsiaTheme="minorHAnsi" w:hAnsi="Times New Roman"/>
          <w:sz w:val="28"/>
          <w:szCs w:val="28"/>
        </w:rPr>
        <w:t xml:space="preserve">, блюд и гарниров - не менее 65 °С, холодных супов и напитков - не более 14 °С. Срок реализации блюд, находящихся на мармите, на горячей плите и в емкостях с подогревом для "шведского стола", должен быть не более трех часов с момента их </w:t>
      </w:r>
      <w:r w:rsidR="0077390A">
        <w:rPr>
          <w:rFonts w:ascii="Times New Roman" w:eastAsiaTheme="minorHAnsi" w:hAnsi="Times New Roman"/>
          <w:sz w:val="28"/>
          <w:szCs w:val="28"/>
        </w:rPr>
        <w:t xml:space="preserve">изготовления и расфасовки. </w:t>
      </w:r>
      <w:r w:rsidRPr="00443D15">
        <w:rPr>
          <w:rFonts w:ascii="Times New Roman" w:eastAsiaTheme="minorHAnsi" w:hAnsi="Times New Roman"/>
          <w:sz w:val="28"/>
          <w:szCs w:val="28"/>
        </w:rPr>
        <w:t xml:space="preserve">Холодные блюда, закуски и напитки должны быть выставлены в </w:t>
      </w:r>
      <w:proofErr w:type="spellStart"/>
      <w:r w:rsidRPr="00443D15">
        <w:rPr>
          <w:rFonts w:ascii="Times New Roman" w:eastAsiaTheme="minorHAnsi" w:hAnsi="Times New Roman"/>
          <w:sz w:val="28"/>
          <w:szCs w:val="28"/>
        </w:rPr>
        <w:t>порционированном</w:t>
      </w:r>
      <w:proofErr w:type="spellEnd"/>
      <w:r w:rsidRPr="00443D15">
        <w:rPr>
          <w:rFonts w:ascii="Times New Roman" w:eastAsiaTheme="minorHAnsi" w:hAnsi="Times New Roman"/>
          <w:sz w:val="28"/>
          <w:szCs w:val="28"/>
        </w:rPr>
        <w:t xml:space="preserve"> виде в охлаждаемые прилавки-витрины, которые пополняют продукцией по ме</w:t>
      </w:r>
      <w:r w:rsidR="0077390A">
        <w:rPr>
          <w:rFonts w:ascii="Times New Roman" w:eastAsiaTheme="minorHAnsi" w:hAnsi="Times New Roman"/>
          <w:sz w:val="28"/>
          <w:szCs w:val="28"/>
        </w:rPr>
        <w:t xml:space="preserve">ре ее реализации. </w:t>
      </w:r>
      <w:r w:rsidRPr="00443D15">
        <w:rPr>
          <w:rFonts w:ascii="Times New Roman" w:eastAsiaTheme="minorHAnsi" w:hAnsi="Times New Roman"/>
          <w:sz w:val="28"/>
          <w:szCs w:val="28"/>
        </w:rPr>
        <w:t>Срок реализации холодных блюд в охлажденном состоянии должен быть не более одного часа с момента их изготовления и заправки.  Для раздачи готовых блюд используют чистую, сухую посуду и столовые приборы. Повторное использование одноразовой посу</w:t>
      </w:r>
      <w:r w:rsidR="0077390A">
        <w:rPr>
          <w:rFonts w:ascii="Times New Roman" w:eastAsiaTheme="minorHAnsi" w:hAnsi="Times New Roman"/>
          <w:sz w:val="28"/>
          <w:szCs w:val="28"/>
        </w:rPr>
        <w:t xml:space="preserve">ды и приборов запрещается. </w:t>
      </w:r>
      <w:r w:rsidRPr="00443D15">
        <w:rPr>
          <w:rFonts w:ascii="Times New Roman" w:eastAsiaTheme="minorHAnsi" w:hAnsi="Times New Roman"/>
          <w:sz w:val="28"/>
          <w:szCs w:val="28"/>
        </w:rPr>
        <w:t>Раздаточный инвентарь должен быть чистым, в достаточном количестве для каждого вида готовой продукции (блюда). Полуфабрикаты, готовые блюда и другие изделия, вырабатываемые организациями для реализации через торговую сеть, изготавливаются по технологическим инструкциям, нормативной и технической документаци</w:t>
      </w:r>
      <w:r w:rsidR="009A3F0A">
        <w:rPr>
          <w:rFonts w:ascii="Times New Roman" w:eastAsiaTheme="minorHAnsi" w:hAnsi="Times New Roman"/>
          <w:sz w:val="28"/>
          <w:szCs w:val="28"/>
        </w:rPr>
        <w:t xml:space="preserve">и, согласованной с органами </w:t>
      </w:r>
      <w:proofErr w:type="spellStart"/>
      <w:r w:rsidR="009A3F0A">
        <w:rPr>
          <w:rFonts w:ascii="Times New Roman" w:eastAsiaTheme="minorHAnsi" w:hAnsi="Times New Roman"/>
          <w:sz w:val="28"/>
          <w:szCs w:val="28"/>
        </w:rPr>
        <w:t>Роспотреб</w:t>
      </w:r>
      <w:r w:rsidRPr="00443D15">
        <w:rPr>
          <w:rFonts w:ascii="Times New Roman" w:eastAsiaTheme="minorHAnsi" w:hAnsi="Times New Roman"/>
          <w:sz w:val="28"/>
          <w:szCs w:val="28"/>
        </w:rPr>
        <w:t>надзор</w:t>
      </w:r>
      <w:r w:rsidR="009A3F0A">
        <w:rPr>
          <w:rFonts w:ascii="Times New Roman" w:eastAsiaTheme="minorHAnsi" w:hAnsi="Times New Roman"/>
          <w:sz w:val="28"/>
          <w:szCs w:val="28"/>
        </w:rPr>
        <w:t>а</w:t>
      </w:r>
      <w:proofErr w:type="spellEnd"/>
      <w:r w:rsidR="009A3F0A">
        <w:rPr>
          <w:rFonts w:ascii="Times New Roman" w:eastAsiaTheme="minorHAnsi" w:hAnsi="Times New Roman"/>
          <w:sz w:val="28"/>
          <w:szCs w:val="28"/>
        </w:rPr>
        <w:t xml:space="preserve"> в установленном порядке. </w:t>
      </w:r>
      <w:r w:rsidRPr="00443D15">
        <w:rPr>
          <w:rFonts w:ascii="Times New Roman" w:eastAsiaTheme="minorHAnsi" w:hAnsi="Times New Roman"/>
          <w:sz w:val="28"/>
          <w:szCs w:val="28"/>
        </w:rPr>
        <w:t xml:space="preserve">Продукция, реализуемая вне организации через торговую сеть, должна иметь </w:t>
      </w:r>
      <w:proofErr w:type="spellStart"/>
      <w:r w:rsidRPr="00443D15">
        <w:rPr>
          <w:rFonts w:ascii="Times New Roman" w:eastAsiaTheme="minorHAnsi" w:hAnsi="Times New Roman"/>
          <w:sz w:val="28"/>
          <w:szCs w:val="28"/>
        </w:rPr>
        <w:t>санитарно</w:t>
      </w:r>
      <w:proofErr w:type="spellEnd"/>
      <w:r w:rsidRPr="00443D15">
        <w:rPr>
          <w:rFonts w:ascii="Times New Roman" w:eastAsiaTheme="minorHAnsi" w:hAnsi="Times New Roman"/>
          <w:sz w:val="28"/>
          <w:szCs w:val="28"/>
        </w:rPr>
        <w:t xml:space="preserve"> –эпидемиологическое заключение </w:t>
      </w:r>
      <w:r w:rsidR="009A3F0A">
        <w:rPr>
          <w:rFonts w:ascii="Times New Roman" w:eastAsiaTheme="minorHAnsi" w:hAnsi="Times New Roman"/>
          <w:sz w:val="28"/>
          <w:szCs w:val="28"/>
        </w:rPr>
        <w:t>органов</w:t>
      </w:r>
      <w:proofErr w:type="gramStart"/>
      <w:r w:rsidR="009A3F0A">
        <w:rPr>
          <w:rFonts w:ascii="Times New Roman" w:eastAsiaTheme="minorHAnsi" w:hAnsi="Times New Roman"/>
          <w:sz w:val="28"/>
          <w:szCs w:val="28"/>
        </w:rPr>
        <w:t xml:space="preserve"> Р</w:t>
      </w:r>
      <w:proofErr w:type="gramEnd"/>
      <w:r w:rsidR="009A3F0A">
        <w:rPr>
          <w:rFonts w:ascii="Times New Roman" w:eastAsiaTheme="minorHAnsi" w:hAnsi="Times New Roman"/>
          <w:sz w:val="28"/>
          <w:szCs w:val="28"/>
        </w:rPr>
        <w:t xml:space="preserve">ос потреб надзора. </w:t>
      </w:r>
      <w:r w:rsidRPr="00443D15">
        <w:rPr>
          <w:rFonts w:ascii="Times New Roman" w:eastAsiaTheme="minorHAnsi" w:hAnsi="Times New Roman"/>
          <w:sz w:val="28"/>
          <w:szCs w:val="28"/>
        </w:rPr>
        <w:t xml:space="preserve">При необходимости транспортирования готовой продукции она должна доставляться в термосах и в специально выделенной, хорошо вымытой посуде с плотно закрывающимися крышками. Срок хранения горячих первых и вторых блюд в термосах не должен превышать 3 ч (включая время их транспортировки). Для доставки полуфабрикатов из заготовочных в </w:t>
      </w:r>
      <w:proofErr w:type="spellStart"/>
      <w:r w:rsidRPr="00443D15">
        <w:rPr>
          <w:rFonts w:ascii="Times New Roman" w:eastAsiaTheme="minorHAnsi" w:hAnsi="Times New Roman"/>
          <w:sz w:val="28"/>
          <w:szCs w:val="28"/>
        </w:rPr>
        <w:t>доготовочные</w:t>
      </w:r>
      <w:proofErr w:type="spellEnd"/>
      <w:r w:rsidRPr="00443D15">
        <w:rPr>
          <w:rFonts w:ascii="Times New Roman" w:eastAsiaTheme="minorHAnsi" w:hAnsi="Times New Roman"/>
          <w:sz w:val="28"/>
          <w:szCs w:val="28"/>
        </w:rPr>
        <w:t>, или магазины кулинарии используют чистую оборотную маркированную тару, соответствующую требованиям нормативной</w:t>
      </w:r>
      <w:proofErr w:type="gramStart"/>
      <w:r w:rsidRPr="00443D15">
        <w:rPr>
          <w:rFonts w:ascii="Times New Roman" w:eastAsiaTheme="minorHAnsi" w:hAnsi="Times New Roman"/>
          <w:sz w:val="28"/>
          <w:szCs w:val="28"/>
        </w:rPr>
        <w:t xml:space="preserve"> ,</w:t>
      </w:r>
      <w:proofErr w:type="gramEnd"/>
      <w:r w:rsidRPr="00443D15">
        <w:rPr>
          <w:rFonts w:ascii="Times New Roman" w:eastAsiaTheme="minorHAnsi" w:hAnsi="Times New Roman"/>
          <w:sz w:val="28"/>
          <w:szCs w:val="28"/>
        </w:rPr>
        <w:t xml:space="preserve">и технической документации, с плотно пригнанными крышками, а также упаковочные материалы, разрешенные органами </w:t>
      </w:r>
      <w:proofErr w:type="spellStart"/>
      <w:r w:rsidRPr="00443D15">
        <w:rPr>
          <w:rFonts w:ascii="Times New Roman" w:eastAsiaTheme="minorHAnsi" w:hAnsi="Times New Roman"/>
          <w:sz w:val="28"/>
          <w:szCs w:val="28"/>
        </w:rPr>
        <w:t>Роспотребнадзора</w:t>
      </w:r>
      <w:proofErr w:type="spellEnd"/>
      <w:r w:rsidRPr="00443D15">
        <w:rPr>
          <w:rFonts w:ascii="Times New Roman" w:eastAsiaTheme="minorHAnsi" w:hAnsi="Times New Roman"/>
          <w:sz w:val="28"/>
          <w:szCs w:val="28"/>
        </w:rPr>
        <w:t xml:space="preserve"> в установленном порядке.  </w:t>
      </w:r>
    </w:p>
    <w:p w:rsidR="00443D15" w:rsidRPr="00443D15" w:rsidRDefault="00443D15" w:rsidP="00443D15">
      <w:pPr>
        <w:spacing w:after="0" w:line="240" w:lineRule="auto"/>
        <w:ind w:firstLine="709"/>
        <w:jc w:val="both"/>
        <w:rPr>
          <w:ins w:id="0" w:author="Unknown"/>
          <w:rFonts w:ascii="Times New Roman" w:eastAsiaTheme="minorHAnsi" w:hAnsi="Times New Roman"/>
          <w:sz w:val="28"/>
          <w:szCs w:val="28"/>
        </w:rPr>
      </w:pPr>
      <w:ins w:id="1" w:author="Unknown">
        <w:r w:rsidRPr="00443D15">
          <w:rPr>
            <w:rFonts w:ascii="Times New Roman" w:eastAsiaTheme="minorHAnsi" w:hAnsi="Times New Roman"/>
            <w:sz w:val="28"/>
            <w:szCs w:val="28"/>
          </w:rPr>
          <w:t>При реализации продукции должны быть созданы условия для раздельного хранения и отпуска полуфабрикатов и готовой продукции. Пищевые отходы собирают в специальную промаркированную тару (ведра, бачки с крышками), которую помещают в охлаждаемые камеры или в другие специально выделенные для этой цели помещения. Бачки и ведра после удаления отходов промывают моющими и дезинфицирующими средствами, ополаскивают горячей водой 40-50</w:t>
        </w:r>
        <w:proofErr w:type="gramStart"/>
        <w:r w:rsidRPr="00443D15">
          <w:rPr>
            <w:rFonts w:ascii="Times New Roman" w:eastAsiaTheme="minorHAnsi" w:hAnsi="Times New Roman"/>
            <w:sz w:val="28"/>
            <w:szCs w:val="28"/>
          </w:rPr>
          <w:t>°С</w:t>
        </w:r>
        <w:proofErr w:type="gramEnd"/>
        <w:r w:rsidRPr="00443D15">
          <w:rPr>
            <w:rFonts w:ascii="Times New Roman" w:eastAsiaTheme="minorHAnsi" w:hAnsi="Times New Roman"/>
            <w:sz w:val="28"/>
            <w:szCs w:val="28"/>
          </w:rPr>
          <w:t xml:space="preserve"> и просушивают. Выделяется место для мытья тары для пищевых отходов.      Для транспортирования отходов используют специально предназначенный для этой цели транспорт.     При реализации продукции общественного питания исполнитель услуг обязан </w:t>
        </w:r>
        <w:r w:rsidRPr="00443D15">
          <w:rPr>
            <w:rFonts w:ascii="Times New Roman" w:eastAsiaTheme="minorHAnsi" w:hAnsi="Times New Roman"/>
            <w:sz w:val="28"/>
            <w:szCs w:val="28"/>
          </w:rPr>
          <w:lastRenderedPageBreak/>
          <w:t>предоставить потребителям информацию, содержащую:- фирменное наименование (наименование) предлагаемой продукции с указанием способов приготовления и входящих в ее состав основных рецептурных компонентов; - сведения о массе (объеме) порции продукции общественного питания (блюда, изделия), емкости бутылки предлагаемого алкогольного напитка и об объеме его порций; - сведения о пищевой ценности продукции общественного питания (химическом составе и калорийности); - обозначение нормативных документов, в соответствии с которыми изготовлена продукция. Информацию о реализуемой продукции общественного питания в обязательном порядке доводят до потребителей различными способами: размещением в меню, в прейскуранте, на ценниках, этикетках, информационных листках, на доске потребителя либо иным способом, выбранным исполнителем услуг по собственному усмотрению.  </w:t>
        </w:r>
      </w:ins>
    </w:p>
    <w:p w:rsidR="00443D15" w:rsidRPr="00443D15" w:rsidRDefault="00443D15" w:rsidP="009A3F0A">
      <w:pPr>
        <w:spacing w:after="0" w:line="240" w:lineRule="auto"/>
        <w:jc w:val="both"/>
        <w:rPr>
          <w:rFonts w:ascii="Times New Roman" w:eastAsiaTheme="minorHAnsi" w:hAnsi="Times New Roman"/>
          <w:sz w:val="28"/>
          <w:szCs w:val="28"/>
        </w:rPr>
      </w:pPr>
      <w:ins w:id="2" w:author="Unknown">
        <w:r w:rsidRPr="00443D15">
          <w:rPr>
            <w:rFonts w:ascii="Times New Roman" w:eastAsiaTheme="minorHAnsi" w:hAnsi="Times New Roman"/>
            <w:sz w:val="28"/>
            <w:szCs w:val="28"/>
          </w:rPr>
          <w:t>При производстве и реализации продукции общественного питания персонал обязан соблюдать правила личной гигиены, периодически проходить медицинские осмотры, гигиеническую подготовку и аттестацию в установленном порядке.   Инвентарь, тара, посуда, упаковочные материалы, приборы и технологическое оборудование, применяемые при приготовлении и реализации продукции общественного питания, должны быть изготовлены из материалов, разрешенных к использованию в установленном порядке.</w:t>
        </w:r>
      </w:ins>
    </w:p>
    <w:p w:rsidR="00443D15" w:rsidRPr="00443D15" w:rsidRDefault="00443D15" w:rsidP="00443D15">
      <w:pPr>
        <w:spacing w:after="0" w:line="240" w:lineRule="auto"/>
        <w:ind w:firstLine="709"/>
        <w:jc w:val="both"/>
        <w:rPr>
          <w:ins w:id="3" w:author="Unknown"/>
          <w:rFonts w:ascii="Times New Roman" w:eastAsiaTheme="minorHAnsi" w:hAnsi="Times New Roman"/>
          <w:sz w:val="28"/>
          <w:szCs w:val="28"/>
        </w:rPr>
      </w:pP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 ИННОВАЦИОННЫЕ ТЕХНОЛОГИИ В ИНДУСТРИИ ПИТАНИЯ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Инновация </w:t>
      </w:r>
      <w:r w:rsidRPr="00443D15">
        <w:rPr>
          <w:rFonts w:ascii="Times New Roman" w:eastAsiaTheme="minorHAnsi" w:hAnsi="Times New Roman"/>
          <w:sz w:val="28"/>
          <w:szCs w:val="28"/>
        </w:rPr>
        <w:t xml:space="preserve">(от англ. </w:t>
      </w:r>
      <w:proofErr w:type="spellStart"/>
      <w:r w:rsidRPr="00443D15">
        <w:rPr>
          <w:rFonts w:ascii="Times New Roman" w:eastAsiaTheme="minorHAnsi" w:hAnsi="Times New Roman"/>
          <w:sz w:val="28"/>
          <w:szCs w:val="28"/>
        </w:rPr>
        <w:t>innovation</w:t>
      </w:r>
      <w:proofErr w:type="spellEnd"/>
      <w:r w:rsidRPr="00443D15">
        <w:rPr>
          <w:rFonts w:ascii="Times New Roman" w:eastAsiaTheme="minorHAnsi" w:hAnsi="Times New Roman"/>
          <w:sz w:val="28"/>
          <w:szCs w:val="28"/>
        </w:rPr>
        <w:t>) – это внедренное новшество, повышающее эффективность и конкурентоспособность деятельности и продукции, востребованной рынком.</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spellStart"/>
      <w:r w:rsidRPr="00443D15">
        <w:rPr>
          <w:rFonts w:ascii="Times New Roman" w:eastAsiaTheme="minorHAnsi" w:hAnsi="Times New Roman"/>
          <w:b/>
          <w:bCs/>
          <w:sz w:val="28"/>
          <w:szCs w:val="28"/>
        </w:rPr>
        <w:t>Инноватика</w:t>
      </w:r>
      <w:proofErr w:type="spellEnd"/>
      <w:r w:rsidRPr="00443D15">
        <w:rPr>
          <w:rFonts w:ascii="Times New Roman" w:eastAsiaTheme="minorHAnsi" w:hAnsi="Times New Roman"/>
          <w:sz w:val="28"/>
          <w:szCs w:val="28"/>
        </w:rPr>
        <w:t> – наука о формировании новшеств на основе целенаправленной организации инновационной деятельности. Предметом её являются новации и инновации любого трудового процесса.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Инновация</w:t>
      </w:r>
      <w:r w:rsidRPr="00443D15">
        <w:rPr>
          <w:rFonts w:ascii="Times New Roman" w:eastAsiaTheme="minorHAnsi" w:hAnsi="Times New Roman"/>
          <w:sz w:val="28"/>
          <w:szCs w:val="28"/>
        </w:rPr>
        <w:t> имеет четкую ориентацию на конечный результат прикладного характера. При этом инновация – это не просто объект, внедренный в производство, а объект, успешно внедренный и приносящий прибыль в результате проведенного научного исследования или сделанного открытия, качественно отличный от предшествующего аналога.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Главная цель</w:t>
      </w:r>
      <w:r w:rsidRPr="00443D15">
        <w:rPr>
          <w:rFonts w:ascii="Times New Roman" w:eastAsiaTheme="minorHAnsi" w:hAnsi="Times New Roman"/>
          <w:sz w:val="28"/>
          <w:szCs w:val="28"/>
        </w:rPr>
        <w:t> применения инновационных технологий в индустрии питания – обеспечить безопасность и качество кулинарной продукции; продлить сроки годности кулинарной продукции, и, в связи с этим, повысить объём реализуемой продукции за счет охвата удаленных мест реализации; организовать гибкий технологический график тепловой обработки сырья и полуфабрикатов; равномерно распределить загрузку оборудования и занятость поваров, а также существенно снизить энергопотребление на производстве и т.д.</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2. Современные инновационные технологии в производстве.</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Инновационные технологии: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lastRenderedPageBreak/>
        <w:t>1. ФЬЮЖН кулинари</w:t>
      </w:r>
      <w:proofErr w:type="gramStart"/>
      <w:r w:rsidRPr="00443D15">
        <w:rPr>
          <w:rFonts w:ascii="Times New Roman" w:eastAsiaTheme="minorHAnsi" w:hAnsi="Times New Roman"/>
          <w:b/>
          <w:bCs/>
          <w:sz w:val="28"/>
          <w:szCs w:val="28"/>
        </w:rPr>
        <w:t>я</w:t>
      </w:r>
      <w:r w:rsidRPr="00443D15">
        <w:rPr>
          <w:rFonts w:ascii="Times New Roman" w:eastAsiaTheme="minorHAnsi" w:hAnsi="Times New Roman"/>
          <w:sz w:val="28"/>
          <w:szCs w:val="28"/>
        </w:rPr>
        <w:t>–</w:t>
      </w:r>
      <w:proofErr w:type="gramEnd"/>
      <w:r w:rsidRPr="00443D15">
        <w:rPr>
          <w:rFonts w:ascii="Times New Roman" w:eastAsiaTheme="minorHAnsi" w:hAnsi="Times New Roman"/>
          <w:sz w:val="28"/>
          <w:szCs w:val="28"/>
        </w:rPr>
        <w:t xml:space="preserve"> основное понятие звучит как—смешивание стилей традиционных кулинарных предпочтений Запада и Востока.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ФЬЮЖН кулинария</w:t>
      </w:r>
      <w:r w:rsidRPr="00443D15">
        <w:rPr>
          <w:rFonts w:ascii="Times New Roman" w:eastAsiaTheme="minorHAnsi" w:hAnsi="Times New Roman"/>
          <w:sz w:val="28"/>
          <w:szCs w:val="28"/>
        </w:rPr>
        <w:t> становится всё больше популярной не только из-за экзотики в своём направлении</w:t>
      </w:r>
      <w:proofErr w:type="gramStart"/>
      <w:r w:rsidRPr="00443D15">
        <w:rPr>
          <w:rFonts w:ascii="Times New Roman" w:eastAsiaTheme="minorHAnsi" w:hAnsi="Times New Roman"/>
          <w:sz w:val="28"/>
          <w:szCs w:val="28"/>
        </w:rPr>
        <w:t xml:space="preserve"> ,</w:t>
      </w:r>
      <w:proofErr w:type="gramEnd"/>
      <w:r w:rsidRPr="00443D15">
        <w:rPr>
          <w:rFonts w:ascii="Times New Roman" w:eastAsiaTheme="minorHAnsi" w:hAnsi="Times New Roman"/>
          <w:sz w:val="28"/>
          <w:szCs w:val="28"/>
        </w:rPr>
        <w:t>она является  идеальной в своих сочетаниях ароматов специи, гармонии равновесии и лёгкости разных продуктов . Одним из основных правил </w:t>
      </w:r>
      <w:r w:rsidRPr="00443D15">
        <w:rPr>
          <w:rFonts w:ascii="Times New Roman" w:eastAsiaTheme="minorHAnsi" w:hAnsi="Times New Roman"/>
          <w:b/>
          <w:bCs/>
          <w:sz w:val="28"/>
          <w:szCs w:val="28"/>
        </w:rPr>
        <w:t>ФЬЮЖН кулинарии</w:t>
      </w:r>
      <w:r w:rsidRPr="00443D15">
        <w:rPr>
          <w:rFonts w:ascii="Times New Roman" w:eastAsiaTheme="minorHAnsi" w:hAnsi="Times New Roman"/>
          <w:sz w:val="28"/>
          <w:szCs w:val="28"/>
        </w:rPr>
        <w:t> является свежесть и высокое качество продуктов которые будут использоваться в приготовлении блюда.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 xml:space="preserve">2. </w:t>
      </w:r>
      <w:proofErr w:type="gramStart"/>
      <w:r w:rsidRPr="00443D15">
        <w:rPr>
          <w:rFonts w:ascii="Times New Roman" w:eastAsiaTheme="minorHAnsi" w:hAnsi="Times New Roman"/>
          <w:b/>
          <w:bCs/>
          <w:sz w:val="28"/>
          <w:szCs w:val="28"/>
        </w:rPr>
        <w:t>Арт</w:t>
      </w:r>
      <w:proofErr w:type="gramEnd"/>
      <w:r w:rsidRPr="00443D15">
        <w:rPr>
          <w:rFonts w:ascii="Times New Roman" w:eastAsiaTheme="minorHAnsi" w:hAnsi="Times New Roman"/>
          <w:b/>
          <w:bCs/>
          <w:sz w:val="28"/>
          <w:szCs w:val="28"/>
        </w:rPr>
        <w:t xml:space="preserve"> – визаж как </w:t>
      </w:r>
      <w:r w:rsidR="00D821F5" w:rsidRPr="00443D15">
        <w:rPr>
          <w:rFonts w:ascii="Times New Roman" w:eastAsiaTheme="minorHAnsi" w:hAnsi="Times New Roman"/>
          <w:b/>
          <w:bCs/>
          <w:sz w:val="28"/>
          <w:szCs w:val="28"/>
        </w:rPr>
        <w:t>искусство</w:t>
      </w:r>
      <w:r w:rsidRPr="00443D15">
        <w:rPr>
          <w:rFonts w:ascii="Times New Roman" w:eastAsiaTheme="minorHAnsi" w:hAnsi="Times New Roman"/>
          <w:b/>
          <w:bCs/>
          <w:sz w:val="28"/>
          <w:szCs w:val="28"/>
        </w:rPr>
        <w:t xml:space="preserve"> в</w:t>
      </w:r>
      <w:r w:rsidRPr="00443D15">
        <w:rPr>
          <w:rFonts w:ascii="Times New Roman" w:eastAsiaTheme="minorHAnsi" w:hAnsi="Times New Roman"/>
          <w:sz w:val="28"/>
          <w:szCs w:val="28"/>
        </w:rPr>
        <w:t> </w:t>
      </w:r>
      <w:r w:rsidRPr="00443D15">
        <w:rPr>
          <w:rFonts w:ascii="Times New Roman" w:eastAsiaTheme="minorHAnsi" w:hAnsi="Times New Roman"/>
          <w:b/>
          <w:bCs/>
          <w:sz w:val="28"/>
          <w:szCs w:val="28"/>
        </w:rPr>
        <w:t>украшении блюд АРТ ВИЗАЖ</w:t>
      </w:r>
      <w:r w:rsidRPr="00443D15">
        <w:rPr>
          <w:rFonts w:ascii="Times New Roman" w:eastAsiaTheme="minorHAnsi" w:hAnsi="Times New Roman"/>
          <w:sz w:val="28"/>
          <w:szCs w:val="28"/>
        </w:rPr>
        <w:t xml:space="preserve"> представляет собой разновидность </w:t>
      </w:r>
      <w:proofErr w:type="spellStart"/>
      <w:r w:rsidRPr="00443D15">
        <w:rPr>
          <w:rFonts w:ascii="Times New Roman" w:eastAsiaTheme="minorHAnsi" w:hAnsi="Times New Roman"/>
          <w:sz w:val="28"/>
          <w:szCs w:val="28"/>
        </w:rPr>
        <w:t>карвинга</w:t>
      </w:r>
      <w:proofErr w:type="spellEnd"/>
      <w:r w:rsidRPr="00443D15">
        <w:rPr>
          <w:rFonts w:ascii="Times New Roman" w:eastAsiaTheme="minorHAnsi" w:hAnsi="Times New Roman"/>
          <w:sz w:val="28"/>
          <w:szCs w:val="28"/>
        </w:rPr>
        <w:t>, но в своих характеристиках это два разных понятия .</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gramStart"/>
      <w:r w:rsidRPr="00443D15">
        <w:rPr>
          <w:rFonts w:ascii="Times New Roman" w:eastAsiaTheme="minorHAnsi" w:hAnsi="Times New Roman"/>
          <w:b/>
          <w:bCs/>
          <w:sz w:val="28"/>
          <w:szCs w:val="28"/>
        </w:rPr>
        <w:t>АРТ</w:t>
      </w:r>
      <w:proofErr w:type="gramEnd"/>
      <w:r w:rsidRPr="00443D15">
        <w:rPr>
          <w:rFonts w:ascii="Times New Roman" w:eastAsiaTheme="minorHAnsi" w:hAnsi="Times New Roman"/>
          <w:b/>
          <w:bCs/>
          <w:sz w:val="28"/>
          <w:szCs w:val="28"/>
        </w:rPr>
        <w:t xml:space="preserve"> – ВИЗАЖ – кулинарное искусство</w:t>
      </w:r>
      <w:r w:rsidRPr="00443D15">
        <w:rPr>
          <w:rFonts w:ascii="Times New Roman" w:eastAsiaTheme="minorHAnsi" w:hAnsi="Times New Roman"/>
          <w:sz w:val="28"/>
          <w:szCs w:val="28"/>
        </w:rPr>
        <w:t> профессионально</w:t>
      </w:r>
      <w:r w:rsidRPr="00443D15">
        <w:rPr>
          <w:rFonts w:ascii="Times New Roman" w:eastAsiaTheme="minorHAnsi" w:hAnsi="Times New Roman"/>
          <w:sz w:val="28"/>
          <w:szCs w:val="28"/>
        </w:rPr>
        <w:br/>
        <w:t>украшать блюда .</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spellStart"/>
      <w:r w:rsidRPr="00443D15">
        <w:rPr>
          <w:rFonts w:ascii="Times New Roman" w:eastAsiaTheme="minorHAnsi" w:hAnsi="Times New Roman"/>
          <w:sz w:val="28"/>
          <w:szCs w:val="28"/>
        </w:rPr>
        <w:t>Карвинг</w:t>
      </w:r>
      <w:proofErr w:type="spellEnd"/>
      <w:r w:rsidRPr="00443D15">
        <w:rPr>
          <w:rFonts w:ascii="Times New Roman" w:eastAsiaTheme="minorHAnsi" w:hAnsi="Times New Roman"/>
          <w:sz w:val="28"/>
          <w:szCs w:val="28"/>
        </w:rPr>
        <w:t xml:space="preserve"> – это резная работа</w:t>
      </w:r>
      <w:proofErr w:type="gramStart"/>
      <w:r w:rsidRPr="00443D15">
        <w:rPr>
          <w:rFonts w:ascii="Times New Roman" w:eastAsiaTheme="minorHAnsi" w:hAnsi="Times New Roman"/>
          <w:sz w:val="28"/>
          <w:szCs w:val="28"/>
        </w:rPr>
        <w:t xml:space="preserve"> ,</w:t>
      </w:r>
      <w:proofErr w:type="gramEnd"/>
      <w:r w:rsidRPr="00443D15">
        <w:rPr>
          <w:rFonts w:ascii="Times New Roman" w:eastAsiaTheme="minorHAnsi" w:hAnsi="Times New Roman"/>
          <w:sz w:val="28"/>
          <w:szCs w:val="28"/>
        </w:rPr>
        <w:t>орнамент по овощам и фруктам ,составление из них украшений для сервировки столов при обслуживаниях ,банкетах на предприятии</w:t>
      </w:r>
      <w:r w:rsidRPr="00443D15">
        <w:rPr>
          <w:rFonts w:ascii="Times New Roman" w:eastAsiaTheme="minorHAnsi" w:hAnsi="Times New Roman"/>
          <w:sz w:val="28"/>
          <w:szCs w:val="28"/>
        </w:rPr>
        <w:br/>
        <w:t>общественного питания . </w:t>
      </w:r>
      <w:r w:rsidRPr="00443D15">
        <w:rPr>
          <w:rFonts w:ascii="Times New Roman" w:eastAsiaTheme="minorHAnsi" w:hAnsi="Times New Roman"/>
          <w:b/>
          <w:bCs/>
          <w:sz w:val="28"/>
          <w:szCs w:val="28"/>
        </w:rPr>
        <w:t>Кулинарный визаж</w:t>
      </w:r>
      <w:r w:rsidRPr="00443D15">
        <w:rPr>
          <w:rFonts w:ascii="Times New Roman" w:eastAsiaTheme="minorHAnsi" w:hAnsi="Times New Roman"/>
          <w:sz w:val="28"/>
          <w:szCs w:val="28"/>
        </w:rPr>
        <w:t> – это искусство подачи и украшения блюд , и обращено оно прежде всего, к воображению посетителя предприятия, что бы создать ему настроение .Умение повара сделать блюдо красивым и оригинальным одна из составных частей</w:t>
      </w:r>
      <w:r w:rsidRPr="00443D15">
        <w:rPr>
          <w:rFonts w:ascii="Times New Roman" w:eastAsiaTheme="minorHAnsi" w:hAnsi="Times New Roman"/>
          <w:b/>
          <w:bCs/>
          <w:sz w:val="28"/>
          <w:szCs w:val="28"/>
        </w:rPr>
        <w:t> АРТ –ВИЗАЖА в кулинарии.</w:t>
      </w:r>
      <w:r w:rsidRPr="00443D15">
        <w:rPr>
          <w:rFonts w:ascii="Times New Roman" w:eastAsiaTheme="minorHAnsi" w:hAnsi="Times New Roman"/>
          <w:sz w:val="28"/>
          <w:szCs w:val="28"/>
        </w:rPr>
        <w:t> 3. Наука о сочетании различных продуктов, обладающих общим вкусовым компонентом называется - </w:t>
      </w:r>
      <w:proofErr w:type="spellStart"/>
      <w:r w:rsidRPr="00443D15">
        <w:rPr>
          <w:rFonts w:ascii="Times New Roman" w:eastAsiaTheme="minorHAnsi" w:hAnsi="Times New Roman"/>
          <w:b/>
          <w:bCs/>
          <w:sz w:val="28"/>
          <w:szCs w:val="28"/>
        </w:rPr>
        <w:t>ФУДПЕЙРИНГ</w:t>
      </w:r>
      <w:proofErr w:type="gramStart"/>
      <w:r w:rsidRPr="00443D15">
        <w:rPr>
          <w:rFonts w:ascii="Times New Roman" w:eastAsiaTheme="minorHAnsi" w:hAnsi="Times New Roman"/>
          <w:sz w:val="28"/>
          <w:szCs w:val="28"/>
        </w:rPr>
        <w:t>.Н</w:t>
      </w:r>
      <w:proofErr w:type="gramEnd"/>
      <w:r w:rsidRPr="00443D15">
        <w:rPr>
          <w:rFonts w:ascii="Times New Roman" w:eastAsiaTheme="minorHAnsi" w:hAnsi="Times New Roman"/>
          <w:sz w:val="28"/>
          <w:szCs w:val="28"/>
        </w:rPr>
        <w:t>овое</w:t>
      </w:r>
      <w:proofErr w:type="spellEnd"/>
      <w:r w:rsidRPr="00443D15">
        <w:rPr>
          <w:rFonts w:ascii="Times New Roman" w:eastAsiaTheme="minorHAnsi" w:hAnsi="Times New Roman"/>
          <w:sz w:val="28"/>
          <w:szCs w:val="28"/>
        </w:rPr>
        <w:t xml:space="preserve"> инновационное направление в кулинарии может стать для поваров источником вдохновения для их творчества.</w:t>
      </w:r>
      <w:r w:rsidR="00D821F5">
        <w:rPr>
          <w:rFonts w:ascii="Times New Roman" w:eastAsiaTheme="minorHAnsi" w:hAnsi="Times New Roman"/>
          <w:sz w:val="28"/>
          <w:szCs w:val="28"/>
        </w:rPr>
        <w:t xml:space="preserve"> </w:t>
      </w:r>
      <w:proofErr w:type="spellStart"/>
      <w:r w:rsidRPr="00443D15">
        <w:rPr>
          <w:rFonts w:ascii="Times New Roman" w:eastAsiaTheme="minorHAnsi" w:hAnsi="Times New Roman"/>
          <w:b/>
          <w:bCs/>
          <w:sz w:val="28"/>
          <w:szCs w:val="28"/>
        </w:rPr>
        <w:t>Фудпейринг</w:t>
      </w:r>
      <w:proofErr w:type="spellEnd"/>
      <w:r w:rsidRPr="00443D15">
        <w:rPr>
          <w:rFonts w:ascii="Times New Roman" w:eastAsiaTheme="minorHAnsi" w:hAnsi="Times New Roman"/>
          <w:sz w:val="28"/>
          <w:szCs w:val="28"/>
        </w:rPr>
        <w:t xml:space="preserve"> – позволяет создать новый кулинарный шедевр, с необычными вкусовыми комбинациями. При всём этом </w:t>
      </w:r>
      <w:proofErr w:type="spellStart"/>
      <w:r w:rsidRPr="00443D15">
        <w:rPr>
          <w:rFonts w:ascii="Times New Roman" w:eastAsiaTheme="minorHAnsi" w:hAnsi="Times New Roman"/>
          <w:sz w:val="28"/>
          <w:szCs w:val="28"/>
        </w:rPr>
        <w:t>Фудпейринг</w:t>
      </w:r>
      <w:proofErr w:type="spellEnd"/>
      <w:r w:rsidRPr="00443D15">
        <w:rPr>
          <w:rFonts w:ascii="Times New Roman" w:eastAsiaTheme="minorHAnsi" w:hAnsi="Times New Roman"/>
          <w:sz w:val="28"/>
          <w:szCs w:val="28"/>
        </w:rPr>
        <w:t xml:space="preserve"> не основывается на уже существующие рецепты, а основывается на вкусовых сочетаниях подобранных научными исследованиями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 xml:space="preserve">Инновационные технологии, обусловленные появлением на рынке </w:t>
      </w:r>
      <w:proofErr w:type="gramStart"/>
      <w:r w:rsidRPr="00443D15">
        <w:rPr>
          <w:rFonts w:ascii="Times New Roman" w:eastAsiaTheme="minorHAnsi" w:hAnsi="Times New Roman"/>
          <w:b/>
          <w:bCs/>
          <w:sz w:val="28"/>
          <w:szCs w:val="28"/>
        </w:rPr>
        <w:t>новых</w:t>
      </w:r>
      <w:proofErr w:type="gramEnd"/>
      <w:r w:rsidRPr="00443D15">
        <w:rPr>
          <w:rFonts w:ascii="Times New Roman" w:eastAsiaTheme="minorHAnsi" w:hAnsi="Times New Roman"/>
          <w:b/>
          <w:bCs/>
          <w:sz w:val="28"/>
          <w:szCs w:val="28"/>
        </w:rPr>
        <w:t>:</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1. продуктов питания:</w:t>
      </w:r>
      <w:r w:rsidRPr="00443D15">
        <w:rPr>
          <w:rFonts w:ascii="Times New Roman" w:eastAsiaTheme="minorHAnsi" w:hAnsi="Times New Roman"/>
          <w:sz w:val="28"/>
          <w:szCs w:val="28"/>
        </w:rPr>
        <w:t> </w:t>
      </w:r>
      <w:r w:rsidRPr="00443D15">
        <w:rPr>
          <w:rFonts w:ascii="Times New Roman" w:eastAsiaTheme="minorHAnsi" w:hAnsi="Times New Roman"/>
          <w:b/>
          <w:bCs/>
          <w:sz w:val="28"/>
          <w:szCs w:val="28"/>
        </w:rPr>
        <w:t>Порошковые технологии</w:t>
      </w:r>
      <w:r w:rsidRPr="00443D15">
        <w:rPr>
          <w:rFonts w:ascii="Times New Roman" w:eastAsiaTheme="minorHAnsi" w:hAnsi="Times New Roman"/>
          <w:sz w:val="28"/>
          <w:szCs w:val="28"/>
        </w:rPr>
        <w:t xml:space="preserve">. Смысл этих технологий в упрощении процесса приготовления блюд и повышение скорости технологического процесса. Из порошков уже производят: классические соусы (голландский, красный основной и т.п.); бульоны; смесь специй и </w:t>
      </w:r>
      <w:proofErr w:type="spellStart"/>
      <w:r w:rsidRPr="00443D15">
        <w:rPr>
          <w:rFonts w:ascii="Times New Roman" w:eastAsiaTheme="minorHAnsi" w:hAnsi="Times New Roman"/>
          <w:sz w:val="28"/>
          <w:szCs w:val="28"/>
        </w:rPr>
        <w:t>ароматизаторов</w:t>
      </w:r>
      <w:proofErr w:type="spellEnd"/>
      <w:r w:rsidRPr="00443D15">
        <w:rPr>
          <w:rFonts w:ascii="Times New Roman" w:eastAsiaTheme="minorHAnsi" w:hAnsi="Times New Roman"/>
          <w:sz w:val="28"/>
          <w:szCs w:val="28"/>
        </w:rPr>
        <w:t xml:space="preserve">. В состав порошков часто входят пищевые добавки (например модифицированный крахмал, </w:t>
      </w:r>
      <w:proofErr w:type="spellStart"/>
      <w:r w:rsidRPr="00443D15">
        <w:rPr>
          <w:rFonts w:ascii="Times New Roman" w:eastAsiaTheme="minorHAnsi" w:hAnsi="Times New Roman"/>
          <w:sz w:val="28"/>
          <w:szCs w:val="28"/>
        </w:rPr>
        <w:t>Глютамат</w:t>
      </w:r>
      <w:proofErr w:type="spellEnd"/>
      <w:r w:rsidRPr="00443D15">
        <w:rPr>
          <w:rFonts w:ascii="Times New Roman" w:eastAsiaTheme="minorHAnsi" w:hAnsi="Times New Roman"/>
          <w:sz w:val="28"/>
          <w:szCs w:val="28"/>
        </w:rPr>
        <w:t xml:space="preserve"> натрия, </w:t>
      </w:r>
      <w:proofErr w:type="spellStart"/>
      <w:r w:rsidRPr="00443D15">
        <w:rPr>
          <w:rFonts w:ascii="Times New Roman" w:eastAsiaTheme="minorHAnsi" w:hAnsi="Times New Roman"/>
          <w:sz w:val="28"/>
          <w:szCs w:val="28"/>
        </w:rPr>
        <w:t>Цитра́т</w:t>
      </w:r>
      <w:proofErr w:type="spellEnd"/>
      <w:r w:rsidRPr="00443D15">
        <w:rPr>
          <w:rFonts w:ascii="Times New Roman" w:eastAsiaTheme="minorHAnsi" w:hAnsi="Times New Roman"/>
          <w:sz w:val="28"/>
          <w:szCs w:val="28"/>
        </w:rPr>
        <w:t xml:space="preserve"> </w:t>
      </w:r>
      <w:proofErr w:type="spellStart"/>
      <w:proofErr w:type="gramStart"/>
      <w:r w:rsidRPr="00443D15">
        <w:rPr>
          <w:rFonts w:ascii="Times New Roman" w:eastAsiaTheme="minorHAnsi" w:hAnsi="Times New Roman"/>
          <w:sz w:val="28"/>
          <w:szCs w:val="28"/>
        </w:rPr>
        <w:t>на́трия</w:t>
      </w:r>
      <w:proofErr w:type="spellEnd"/>
      <w:proofErr w:type="gramEnd"/>
      <w:r w:rsidRPr="00443D15">
        <w:rPr>
          <w:rFonts w:ascii="Times New Roman" w:eastAsiaTheme="minorHAnsi" w:hAnsi="Times New Roman"/>
          <w:sz w:val="28"/>
          <w:szCs w:val="28"/>
        </w:rPr>
        <w:t xml:space="preserve"> консервант)</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Обогащенные продукты</w:t>
      </w:r>
      <w:r w:rsidRPr="00443D15">
        <w:rPr>
          <w:rFonts w:ascii="Times New Roman" w:eastAsiaTheme="minorHAnsi" w:hAnsi="Times New Roman"/>
          <w:sz w:val="28"/>
          <w:szCs w:val="28"/>
        </w:rPr>
        <w:t> - как правило, специально конструируемые продукты (соки, напитки, минеральные воды, молочные и кисломолочные продукты, например, "</w:t>
      </w:r>
      <w:proofErr w:type="spellStart"/>
      <w:r w:rsidRPr="00443D15">
        <w:rPr>
          <w:rFonts w:ascii="Times New Roman" w:eastAsiaTheme="minorHAnsi" w:hAnsi="Times New Roman"/>
          <w:sz w:val="28"/>
          <w:szCs w:val="28"/>
        </w:rPr>
        <w:t>Actimele</w:t>
      </w:r>
      <w:proofErr w:type="spellEnd"/>
      <w:r w:rsidRPr="00443D15">
        <w:rPr>
          <w:rFonts w:ascii="Times New Roman" w:eastAsiaTheme="minorHAnsi" w:hAnsi="Times New Roman"/>
          <w:sz w:val="28"/>
          <w:szCs w:val="28"/>
        </w:rPr>
        <w:t>", "</w:t>
      </w:r>
      <w:proofErr w:type="spellStart"/>
      <w:r w:rsidRPr="00443D15">
        <w:rPr>
          <w:rFonts w:ascii="Times New Roman" w:eastAsiaTheme="minorHAnsi" w:hAnsi="Times New Roman"/>
          <w:sz w:val="28"/>
          <w:szCs w:val="28"/>
        </w:rPr>
        <w:t>Иммунеле</w:t>
      </w:r>
      <w:proofErr w:type="spellEnd"/>
      <w:r w:rsidRPr="00443D15">
        <w:rPr>
          <w:rFonts w:ascii="Times New Roman" w:eastAsiaTheme="minorHAnsi" w:hAnsi="Times New Roman"/>
          <w:sz w:val="28"/>
          <w:szCs w:val="28"/>
        </w:rPr>
        <w:t>", "</w:t>
      </w:r>
      <w:proofErr w:type="spellStart"/>
      <w:r w:rsidRPr="00443D15">
        <w:rPr>
          <w:rFonts w:ascii="Times New Roman" w:eastAsiaTheme="minorHAnsi" w:hAnsi="Times New Roman"/>
          <w:sz w:val="28"/>
          <w:szCs w:val="28"/>
        </w:rPr>
        <w:t>Активия</w:t>
      </w:r>
      <w:proofErr w:type="spellEnd"/>
      <w:r w:rsidRPr="00443D15">
        <w:rPr>
          <w:rFonts w:ascii="Times New Roman" w:eastAsiaTheme="minorHAnsi" w:hAnsi="Times New Roman"/>
          <w:sz w:val="28"/>
          <w:szCs w:val="28"/>
        </w:rPr>
        <w:t>", "</w:t>
      </w:r>
      <w:proofErr w:type="spellStart"/>
      <w:r w:rsidRPr="00443D15">
        <w:rPr>
          <w:rFonts w:ascii="Times New Roman" w:eastAsiaTheme="minorHAnsi" w:hAnsi="Times New Roman"/>
          <w:sz w:val="28"/>
          <w:szCs w:val="28"/>
        </w:rPr>
        <w:t>Акти</w:t>
      </w:r>
      <w:proofErr w:type="spellEnd"/>
      <w:r w:rsidRPr="00443D15">
        <w:rPr>
          <w:rFonts w:ascii="Times New Roman" w:eastAsiaTheme="minorHAnsi" w:hAnsi="Times New Roman"/>
          <w:sz w:val="28"/>
          <w:szCs w:val="28"/>
        </w:rPr>
        <w:t xml:space="preserve"> </w:t>
      </w:r>
      <w:proofErr w:type="spellStart"/>
      <w:r w:rsidRPr="00443D15">
        <w:rPr>
          <w:rFonts w:ascii="Times New Roman" w:eastAsiaTheme="minorHAnsi" w:hAnsi="Times New Roman"/>
          <w:sz w:val="28"/>
          <w:szCs w:val="28"/>
        </w:rPr>
        <w:t>Лайф</w:t>
      </w:r>
      <w:proofErr w:type="spellEnd"/>
      <w:r w:rsidRPr="00443D15">
        <w:rPr>
          <w:rFonts w:ascii="Times New Roman" w:eastAsiaTheme="minorHAnsi" w:hAnsi="Times New Roman"/>
          <w:sz w:val="28"/>
          <w:szCs w:val="28"/>
        </w:rPr>
        <w:t>"), в их состав вводят витамины, микро и макроэлементы (</w:t>
      </w:r>
      <w:proofErr w:type="gramStart"/>
      <w:r w:rsidRPr="00443D15">
        <w:rPr>
          <w:rFonts w:ascii="Times New Roman" w:eastAsiaTheme="minorHAnsi" w:hAnsi="Times New Roman"/>
          <w:sz w:val="28"/>
          <w:szCs w:val="28"/>
        </w:rPr>
        <w:t>например</w:t>
      </w:r>
      <w:proofErr w:type="gramEnd"/>
      <w:r w:rsidRPr="00443D15">
        <w:rPr>
          <w:rFonts w:ascii="Times New Roman" w:eastAsiaTheme="minorHAnsi" w:hAnsi="Times New Roman"/>
          <w:sz w:val="28"/>
          <w:szCs w:val="28"/>
        </w:rPr>
        <w:t xml:space="preserve"> йод).</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Биологически активные добавки (БАД)</w:t>
      </w:r>
      <w:r w:rsidRPr="00443D15">
        <w:rPr>
          <w:rFonts w:ascii="Times New Roman" w:eastAsiaTheme="minorHAnsi" w:hAnsi="Times New Roman"/>
          <w:sz w:val="28"/>
          <w:szCs w:val="28"/>
        </w:rPr>
        <w:t>. БАД бывают 2-х направлений: во-первых, БАД которые обладают лечебным и лечебно-профилактическим свойствами; во-вторых, БАД которые обладают кроме прочих свойств ещё и технологическими (</w:t>
      </w:r>
      <w:proofErr w:type="spellStart"/>
      <w:r w:rsidRPr="00443D15">
        <w:rPr>
          <w:rFonts w:ascii="Times New Roman" w:eastAsiaTheme="minorHAnsi" w:hAnsi="Times New Roman"/>
          <w:sz w:val="28"/>
          <w:szCs w:val="28"/>
        </w:rPr>
        <w:t>альгинаты</w:t>
      </w:r>
      <w:proofErr w:type="spellEnd"/>
      <w:r w:rsidRPr="00443D15">
        <w:rPr>
          <w:rFonts w:ascii="Times New Roman" w:eastAsiaTheme="minorHAnsi" w:hAnsi="Times New Roman"/>
          <w:sz w:val="28"/>
          <w:szCs w:val="28"/>
        </w:rPr>
        <w:t xml:space="preserve"> – желе).</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2. технологического оборудования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lastRenderedPageBreak/>
        <w:t>Новые способы тепловой обработки: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СВЧ</w:t>
      </w:r>
      <w:r w:rsidRPr="00443D15">
        <w:rPr>
          <w:rFonts w:ascii="Times New Roman" w:eastAsiaTheme="minorHAnsi" w:hAnsi="Times New Roman"/>
          <w:sz w:val="28"/>
          <w:szCs w:val="28"/>
        </w:rPr>
        <w:t xml:space="preserve"> ток высоких частот. Вначале когда этот способ обработки появился на рынке была эйфория </w:t>
      </w:r>
      <w:proofErr w:type="gramStart"/>
      <w:r w:rsidRPr="00443D15">
        <w:rPr>
          <w:rFonts w:ascii="Times New Roman" w:eastAsiaTheme="minorHAnsi" w:hAnsi="Times New Roman"/>
          <w:sz w:val="28"/>
          <w:szCs w:val="28"/>
        </w:rPr>
        <w:t>потом</w:t>
      </w:r>
      <w:proofErr w:type="gramEnd"/>
      <w:r w:rsidRPr="00443D15">
        <w:rPr>
          <w:rFonts w:ascii="Times New Roman" w:eastAsiaTheme="minorHAnsi" w:hAnsi="Times New Roman"/>
          <w:sz w:val="28"/>
          <w:szCs w:val="28"/>
        </w:rPr>
        <w:t xml:space="preserve"> присмотревшись к оборудованию можно выразить скепсис. В данное время СВЧ оборудования используют как размораживатели (</w:t>
      </w:r>
      <w:proofErr w:type="spellStart"/>
      <w:r w:rsidRPr="00443D15">
        <w:rPr>
          <w:rFonts w:ascii="Times New Roman" w:eastAsiaTheme="minorHAnsi" w:hAnsi="Times New Roman"/>
          <w:sz w:val="28"/>
          <w:szCs w:val="28"/>
        </w:rPr>
        <w:t>дефростаторы</w:t>
      </w:r>
      <w:proofErr w:type="spellEnd"/>
      <w:r w:rsidRPr="00443D15">
        <w:rPr>
          <w:rFonts w:ascii="Times New Roman" w:eastAsiaTheme="minorHAnsi" w:hAnsi="Times New Roman"/>
          <w:sz w:val="28"/>
          <w:szCs w:val="28"/>
        </w:rPr>
        <w:t>) иногда в маленьких печах разогревают порционные блюда.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Инфракрасный (ИК)</w:t>
      </w:r>
      <w:r w:rsidRPr="00443D15">
        <w:rPr>
          <w:rFonts w:ascii="Times New Roman" w:eastAsiaTheme="minorHAnsi" w:hAnsi="Times New Roman"/>
          <w:sz w:val="28"/>
          <w:szCs w:val="28"/>
        </w:rPr>
        <w:t xml:space="preserve"> обогрев. </w:t>
      </w:r>
      <w:proofErr w:type="gramStart"/>
      <w:r w:rsidRPr="00443D15">
        <w:rPr>
          <w:rFonts w:ascii="Times New Roman" w:eastAsiaTheme="minorHAnsi" w:hAnsi="Times New Roman"/>
          <w:sz w:val="28"/>
          <w:szCs w:val="28"/>
        </w:rPr>
        <w:t>ИК обогрев это излучение от сильно нагретого теплового элемента (ТЭН мет.</w:t>
      </w:r>
      <w:proofErr w:type="gramEnd"/>
      <w:r w:rsidRPr="00443D15">
        <w:rPr>
          <w:rFonts w:ascii="Times New Roman" w:eastAsiaTheme="minorHAnsi" w:hAnsi="Times New Roman"/>
          <w:sz w:val="28"/>
          <w:szCs w:val="28"/>
        </w:rPr>
        <w:t xml:space="preserve"> </w:t>
      </w:r>
      <w:proofErr w:type="gramStart"/>
      <w:r w:rsidRPr="00443D15">
        <w:rPr>
          <w:rFonts w:ascii="Times New Roman" w:eastAsiaTheme="minorHAnsi" w:hAnsi="Times New Roman"/>
          <w:sz w:val="28"/>
          <w:szCs w:val="28"/>
        </w:rPr>
        <w:t>Керамика и т.п.)</w:t>
      </w:r>
      <w:proofErr w:type="gramEnd"/>
      <w:r w:rsidRPr="00443D15">
        <w:rPr>
          <w:rFonts w:ascii="Times New Roman" w:eastAsiaTheme="minorHAnsi" w:hAnsi="Times New Roman"/>
          <w:sz w:val="28"/>
          <w:szCs w:val="28"/>
        </w:rPr>
        <w:t xml:space="preserve"> Этот обогрев имеет свои недостатки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1) Обогрев практически не регулирует температуру, она высока всегда, </w:t>
      </w:r>
      <w:proofErr w:type="gramStart"/>
      <w:r w:rsidRPr="00443D15">
        <w:rPr>
          <w:rFonts w:ascii="Times New Roman" w:eastAsiaTheme="minorHAnsi" w:hAnsi="Times New Roman"/>
          <w:sz w:val="28"/>
          <w:szCs w:val="28"/>
        </w:rPr>
        <w:t>от</w:t>
      </w:r>
      <w:proofErr w:type="gramEnd"/>
      <w:r w:rsidRPr="00443D15">
        <w:rPr>
          <w:rFonts w:ascii="Times New Roman" w:eastAsiaTheme="minorHAnsi" w:hAnsi="Times New Roman"/>
          <w:sz w:val="28"/>
          <w:szCs w:val="28"/>
        </w:rPr>
        <w:t xml:space="preserve"> сюда </w:t>
      </w:r>
      <w:proofErr w:type="gramStart"/>
      <w:r w:rsidRPr="00443D15">
        <w:rPr>
          <w:rFonts w:ascii="Times New Roman" w:eastAsiaTheme="minorHAnsi" w:hAnsi="Times New Roman"/>
          <w:sz w:val="28"/>
          <w:szCs w:val="28"/>
        </w:rPr>
        <w:t>пригорание</w:t>
      </w:r>
      <w:proofErr w:type="gramEnd"/>
      <w:r w:rsidRPr="00443D15">
        <w:rPr>
          <w:rFonts w:ascii="Times New Roman" w:eastAsiaTheme="minorHAnsi" w:hAnsi="Times New Roman"/>
          <w:sz w:val="28"/>
          <w:szCs w:val="28"/>
        </w:rPr>
        <w:t xml:space="preserve"> продукта при запекании;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2) ИК обогрев очень энергоёмкий вид;</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3) очень сложно приготовить продукт внутри (</w:t>
      </w:r>
      <w:proofErr w:type="gramStart"/>
      <w:r w:rsidRPr="00443D15">
        <w:rPr>
          <w:rFonts w:ascii="Times New Roman" w:eastAsiaTheme="minorHAnsi" w:hAnsi="Times New Roman"/>
          <w:sz w:val="28"/>
          <w:szCs w:val="28"/>
        </w:rPr>
        <w:t>например</w:t>
      </w:r>
      <w:proofErr w:type="gramEnd"/>
      <w:r w:rsidRPr="00443D15">
        <w:rPr>
          <w:rFonts w:ascii="Times New Roman" w:eastAsiaTheme="minorHAnsi" w:hAnsi="Times New Roman"/>
          <w:sz w:val="28"/>
          <w:szCs w:val="28"/>
        </w:rPr>
        <w:t xml:space="preserve"> мясо).</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Достоинством ИК являются скорость получения характерной корочки, и скорость разогрева. Это используют как дополнительное оборудование на кухне.</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Свойства индукции</w:t>
      </w:r>
      <w:r w:rsidRPr="00443D15">
        <w:rPr>
          <w:rFonts w:ascii="Times New Roman" w:eastAsiaTheme="minorHAnsi" w:hAnsi="Times New Roman"/>
          <w:sz w:val="28"/>
          <w:szCs w:val="28"/>
        </w:rPr>
        <w:t xml:space="preserve">. В современных условиях для оснащения предприятий питания стало поступать относительно новое оборудование, основанное на свойствах индукции. Индукционные плиты нагревают </w:t>
      </w:r>
      <w:proofErr w:type="gramStart"/>
      <w:r w:rsidRPr="00443D15">
        <w:rPr>
          <w:rFonts w:ascii="Times New Roman" w:eastAsiaTheme="minorHAnsi" w:hAnsi="Times New Roman"/>
          <w:sz w:val="28"/>
          <w:szCs w:val="28"/>
        </w:rPr>
        <w:t>посуду</w:t>
      </w:r>
      <w:proofErr w:type="gramEnd"/>
      <w:r w:rsidRPr="00443D15">
        <w:rPr>
          <w:rFonts w:ascii="Times New Roman" w:eastAsiaTheme="minorHAnsi" w:hAnsi="Times New Roman"/>
          <w:sz w:val="28"/>
          <w:szCs w:val="28"/>
        </w:rPr>
        <w:t xml:space="preserve"> обладающую магнитными свойствами. Обычно используется посуда с толстым дном. Преимущества: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1) скорость нагрева;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2) гигиеничность оборудования и помещения;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3) более высокая безопасность (быстро нагревается и быстро остывает);</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4) высокий КПД (около 90% как у </w:t>
      </w:r>
      <w:proofErr w:type="gramStart"/>
      <w:r w:rsidRPr="00443D15">
        <w:rPr>
          <w:rFonts w:ascii="Times New Roman" w:eastAsiaTheme="minorHAnsi" w:hAnsi="Times New Roman"/>
          <w:sz w:val="28"/>
          <w:szCs w:val="28"/>
        </w:rPr>
        <w:t>газовых</w:t>
      </w:r>
      <w:proofErr w:type="gramEnd"/>
      <w:r w:rsidRPr="00443D15">
        <w:rPr>
          <w:rFonts w:ascii="Times New Roman" w:eastAsiaTheme="minorHAnsi" w:hAnsi="Times New Roman"/>
          <w:sz w:val="28"/>
          <w:szCs w:val="28"/>
        </w:rPr>
        <w:t>);</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Недостатки: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1) нагревает только определённую посуду металлическую, т.е. предприятие должно быть оснащено специальной посудой.</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2) посуда должна покрывать не меньше половины конфорки иначе не нагреется;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3) новая посуда дорогая в производстве, что будет сказываться на себестоимости блюд и кулинарных изделий;</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Индукционные плиты могут сохранять электроэнергию за счёт того что тратится энергия только в области контакта посуды и конфорки. Но если загрузить плиту посудой, соответствующего, диаметра и размера (вместимости), то этот фактор исчезает.</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Традиционные виды технологических операций</w:t>
      </w:r>
      <w:r w:rsidRPr="00443D15">
        <w:rPr>
          <w:rFonts w:ascii="Times New Roman" w:eastAsiaTheme="minorHAnsi" w:hAnsi="Times New Roman"/>
          <w:sz w:val="28"/>
          <w:szCs w:val="28"/>
        </w:rPr>
        <w:t>.</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Запекание</w:t>
      </w:r>
      <w:r w:rsidRPr="00443D15">
        <w:rPr>
          <w:rFonts w:ascii="Times New Roman" w:eastAsiaTheme="minorHAnsi" w:hAnsi="Times New Roman"/>
          <w:sz w:val="28"/>
          <w:szCs w:val="28"/>
        </w:rPr>
        <w:t xml:space="preserve">. Современное оборудование более сложно и к процессу запекания добавляется конвекция (вентиляция жарочном </w:t>
      </w:r>
      <w:proofErr w:type="gramStart"/>
      <w:r w:rsidRPr="00443D15">
        <w:rPr>
          <w:rFonts w:ascii="Times New Roman" w:eastAsiaTheme="minorHAnsi" w:hAnsi="Times New Roman"/>
          <w:sz w:val="28"/>
          <w:szCs w:val="28"/>
        </w:rPr>
        <w:t>объёме</w:t>
      </w:r>
      <w:proofErr w:type="gramEnd"/>
      <w:r w:rsidRPr="00443D15">
        <w:rPr>
          <w:rFonts w:ascii="Times New Roman" w:eastAsiaTheme="minorHAnsi" w:hAnsi="Times New Roman"/>
          <w:sz w:val="28"/>
          <w:szCs w:val="28"/>
        </w:rPr>
        <w:t xml:space="preserve">), обработка паром (парогенератор), все режимы современных аппаратов регулируются через приборы автоматически (электронику). </w:t>
      </w:r>
      <w:proofErr w:type="gramStart"/>
      <w:r w:rsidRPr="00443D15">
        <w:rPr>
          <w:rFonts w:ascii="Times New Roman" w:eastAsiaTheme="minorHAnsi" w:hAnsi="Times New Roman"/>
          <w:sz w:val="28"/>
          <w:szCs w:val="28"/>
        </w:rPr>
        <w:t>Например</w:t>
      </w:r>
      <w:proofErr w:type="gramEnd"/>
      <w:r w:rsidRPr="00443D15">
        <w:rPr>
          <w:rFonts w:ascii="Times New Roman" w:eastAsiaTheme="minorHAnsi" w:hAnsi="Times New Roman"/>
          <w:sz w:val="28"/>
          <w:szCs w:val="28"/>
        </w:rPr>
        <w:t xml:space="preserve"> </w:t>
      </w:r>
      <w:proofErr w:type="spellStart"/>
      <w:r w:rsidRPr="00443D15">
        <w:rPr>
          <w:rFonts w:ascii="Times New Roman" w:eastAsiaTheme="minorHAnsi" w:hAnsi="Times New Roman"/>
          <w:sz w:val="28"/>
          <w:szCs w:val="28"/>
        </w:rPr>
        <w:t>пароконвектомат</w:t>
      </w:r>
      <w:proofErr w:type="spellEnd"/>
      <w:r w:rsidRPr="00443D15">
        <w:rPr>
          <w:rFonts w:ascii="Times New Roman" w:eastAsiaTheme="minorHAnsi" w:hAnsi="Times New Roman"/>
          <w:sz w:val="28"/>
          <w:szCs w:val="28"/>
        </w:rPr>
        <w:t>, новые виды кондитерских печей.</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Жарение</w:t>
      </w:r>
      <w:r w:rsidRPr="00443D15">
        <w:rPr>
          <w:rFonts w:ascii="Times New Roman" w:eastAsiaTheme="minorHAnsi" w:hAnsi="Times New Roman"/>
          <w:sz w:val="28"/>
          <w:szCs w:val="28"/>
        </w:rPr>
        <w:t xml:space="preserve">. Также к обычным сковородам добавляют встроенный водопровод, управление более сложное (иногда через электронику), возможность варки под давлением. Пример </w:t>
      </w:r>
      <w:proofErr w:type="spellStart"/>
      <w:r w:rsidRPr="00443D15">
        <w:rPr>
          <w:rFonts w:ascii="Times New Roman" w:eastAsiaTheme="minorHAnsi" w:hAnsi="Times New Roman"/>
          <w:sz w:val="28"/>
          <w:szCs w:val="28"/>
        </w:rPr>
        <w:t>VarioCooking</w:t>
      </w:r>
      <w:proofErr w:type="spellEnd"/>
      <w:r w:rsidRPr="00443D15">
        <w:rPr>
          <w:rFonts w:ascii="Times New Roman" w:eastAsiaTheme="minorHAnsi" w:hAnsi="Times New Roman"/>
          <w:sz w:val="28"/>
          <w:szCs w:val="28"/>
        </w:rPr>
        <w:t xml:space="preserve"> </w:t>
      </w:r>
      <w:proofErr w:type="spellStart"/>
      <w:r w:rsidRPr="00443D15">
        <w:rPr>
          <w:rFonts w:ascii="Times New Roman" w:eastAsiaTheme="minorHAnsi" w:hAnsi="Times New Roman"/>
          <w:sz w:val="28"/>
          <w:szCs w:val="28"/>
        </w:rPr>
        <w:t>Center</w:t>
      </w:r>
      <w:proofErr w:type="spellEnd"/>
      <w:r w:rsidRPr="00443D15">
        <w:rPr>
          <w:rFonts w:ascii="Times New Roman" w:eastAsiaTheme="minorHAnsi" w:hAnsi="Times New Roman"/>
          <w:sz w:val="28"/>
          <w:szCs w:val="28"/>
        </w:rPr>
        <w:t>.</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lastRenderedPageBreak/>
        <w:t>Жарение во фритюре под давлением</w:t>
      </w:r>
      <w:r w:rsidRPr="00443D15">
        <w:rPr>
          <w:rFonts w:ascii="Times New Roman" w:eastAsiaTheme="minorHAnsi" w:hAnsi="Times New Roman"/>
          <w:sz w:val="28"/>
          <w:szCs w:val="28"/>
        </w:rPr>
        <w:t>. Причины этого зак</w:t>
      </w:r>
      <w:r w:rsidR="00D821F5">
        <w:rPr>
          <w:rFonts w:ascii="Times New Roman" w:eastAsiaTheme="minorHAnsi" w:hAnsi="Times New Roman"/>
          <w:sz w:val="28"/>
          <w:szCs w:val="28"/>
        </w:rPr>
        <w:t xml:space="preserve">лючаются в избыточном </w:t>
      </w:r>
      <w:proofErr w:type="gramStart"/>
      <w:r w:rsidR="00D821F5">
        <w:rPr>
          <w:rFonts w:ascii="Times New Roman" w:eastAsiaTheme="minorHAnsi" w:hAnsi="Times New Roman"/>
          <w:sz w:val="28"/>
          <w:szCs w:val="28"/>
        </w:rPr>
        <w:t>давлении</w:t>
      </w:r>
      <w:proofErr w:type="gramEnd"/>
      <w:r w:rsidR="00D821F5">
        <w:rPr>
          <w:rFonts w:ascii="Times New Roman" w:eastAsiaTheme="minorHAnsi" w:hAnsi="Times New Roman"/>
          <w:sz w:val="28"/>
          <w:szCs w:val="28"/>
        </w:rPr>
        <w:t xml:space="preserve"> </w:t>
      </w:r>
      <w:r w:rsidRPr="00443D15">
        <w:rPr>
          <w:rFonts w:ascii="Times New Roman" w:eastAsiaTheme="minorHAnsi" w:hAnsi="Times New Roman"/>
          <w:sz w:val="28"/>
          <w:szCs w:val="28"/>
        </w:rPr>
        <w:t xml:space="preserve">при котором происходит приготовление. Это позволяет использовать более низкую температуру фритюра, чем в открытой фритюрнице т.к. вода, содержащаяся в продукте, будет закипать при </w:t>
      </w:r>
      <w:proofErr w:type="gramStart"/>
      <w:r w:rsidRPr="00443D15">
        <w:rPr>
          <w:rFonts w:ascii="Times New Roman" w:eastAsiaTheme="minorHAnsi" w:hAnsi="Times New Roman"/>
          <w:sz w:val="28"/>
          <w:szCs w:val="28"/>
        </w:rPr>
        <w:t>температурах, превышающих обычны 100°С. Главным эффектом этого является</w:t>
      </w:r>
      <w:proofErr w:type="gramEnd"/>
      <w:r w:rsidRPr="00443D15">
        <w:rPr>
          <w:rFonts w:ascii="Times New Roman" w:eastAsiaTheme="minorHAnsi" w:hAnsi="Times New Roman"/>
          <w:sz w:val="28"/>
          <w:szCs w:val="28"/>
        </w:rPr>
        <w:t xml:space="preserve"> быстрое образование прожаренной корочки на поверхности продукта, препятствующей потери влаги, имеющейся внутри.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Некоторые направления инновационной деятельности</w:t>
      </w:r>
      <w:r w:rsidRPr="00443D15">
        <w:rPr>
          <w:rFonts w:ascii="Times New Roman" w:eastAsiaTheme="minorHAnsi" w:hAnsi="Times New Roman"/>
          <w:sz w:val="28"/>
          <w:szCs w:val="28"/>
        </w:rPr>
        <w:t> в </w:t>
      </w:r>
      <w:r w:rsidRPr="00443D15">
        <w:rPr>
          <w:rFonts w:ascii="Times New Roman" w:eastAsiaTheme="minorHAnsi" w:hAnsi="Times New Roman"/>
          <w:b/>
          <w:bCs/>
          <w:sz w:val="28"/>
          <w:szCs w:val="28"/>
        </w:rPr>
        <w:t>индустрии питания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Современная индустрия питания интегрирована в мировое экономическое, научное, политическое, культурологическое, духовное и прочее пространство. Поэтому на направления разработок сильно влияют внешние факторы, которые происходят в мировых процессах в частности: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1) Развитие инноваций переходит в область компьютерных технологий. Современное оборудование невозможно представить без элемента компьютерного регулирования процессов или операций (</w:t>
      </w:r>
      <w:proofErr w:type="spellStart"/>
      <w:r w:rsidRPr="00443D15">
        <w:rPr>
          <w:rFonts w:ascii="Times New Roman" w:eastAsiaTheme="minorHAnsi" w:hAnsi="Times New Roman"/>
          <w:sz w:val="28"/>
          <w:szCs w:val="28"/>
        </w:rPr>
        <w:t>пароконвектомат</w:t>
      </w:r>
      <w:proofErr w:type="spellEnd"/>
      <w:r w:rsidRPr="00443D15">
        <w:rPr>
          <w:rFonts w:ascii="Times New Roman" w:eastAsiaTheme="minorHAnsi" w:hAnsi="Times New Roman"/>
          <w:sz w:val="28"/>
          <w:szCs w:val="28"/>
        </w:rPr>
        <w:t xml:space="preserve"> с электронной кулинарной книгой, сковорода </w:t>
      </w:r>
      <w:proofErr w:type="spellStart"/>
      <w:r w:rsidRPr="00443D15">
        <w:rPr>
          <w:rFonts w:ascii="Times New Roman" w:eastAsiaTheme="minorHAnsi" w:hAnsi="Times New Roman"/>
          <w:sz w:val="28"/>
          <w:szCs w:val="28"/>
        </w:rPr>
        <w:t>VarioCooking</w:t>
      </w:r>
      <w:proofErr w:type="spellEnd"/>
      <w:r w:rsidRPr="00443D15">
        <w:rPr>
          <w:rFonts w:ascii="Times New Roman" w:eastAsiaTheme="minorHAnsi" w:hAnsi="Times New Roman"/>
          <w:sz w:val="28"/>
          <w:szCs w:val="28"/>
        </w:rPr>
        <w:t xml:space="preserve"> </w:t>
      </w:r>
      <w:proofErr w:type="spellStart"/>
      <w:r w:rsidRPr="00443D15">
        <w:rPr>
          <w:rFonts w:ascii="Times New Roman" w:eastAsiaTheme="minorHAnsi" w:hAnsi="Times New Roman"/>
          <w:sz w:val="28"/>
          <w:szCs w:val="28"/>
        </w:rPr>
        <w:t>Center</w:t>
      </w:r>
      <w:proofErr w:type="spellEnd"/>
      <w:r w:rsidRPr="00443D15">
        <w:rPr>
          <w:rFonts w:ascii="Times New Roman" w:eastAsiaTheme="minorHAnsi" w:hAnsi="Times New Roman"/>
          <w:sz w:val="28"/>
          <w:szCs w:val="28"/>
        </w:rPr>
        <w:t xml:space="preserve"> и т.п.).</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2) Обслуживание стандартизируется с применением компьютерной техники. Применение компьютерных технологий позволило повысить скорость обслуживания (расчёт с потребителем можно объединить с процессом списания продукции с баланса склада предприятия и в короткий период времени вывести финансовый отчёт для управляющего предприятием). Компьютерная техника должна прийти на помощь диетологам в расчётах рационов питания с помощью компьютерной техники можно разработать математическую модель предприятия, наиболее точно описывающую предприятие питания (площади помещений, мощности и количество оборудования, а также спланировать интерьер, сервизных столов, посуды)</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3) В продукции пищевой индустрии появились продукты функционального питания. Это продукция с заданным лечебными и лечебно-профилактическими свойствами, заданной структурой и химическими свойствами.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4) Техническое оборудование механизирует все процессы и происходит разделение от производства технологическими процессами, то есть управление процессами на предприятиях может самостоятельным посредством АСУ управлять технологическими производствами КП (блюд).</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Другие терминологии: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 xml:space="preserve">Технология </w:t>
      </w:r>
      <w:proofErr w:type="spellStart"/>
      <w:r w:rsidRPr="00443D15">
        <w:rPr>
          <w:rFonts w:ascii="Times New Roman" w:eastAsiaTheme="minorHAnsi" w:hAnsi="Times New Roman"/>
          <w:b/>
          <w:bCs/>
          <w:sz w:val="28"/>
          <w:szCs w:val="28"/>
        </w:rPr>
        <w:t>Cook&amp;Chill</w:t>
      </w:r>
      <w:proofErr w:type="spellEnd"/>
      <w:r w:rsidRPr="00443D15">
        <w:rPr>
          <w:rFonts w:ascii="Times New Roman" w:eastAsiaTheme="minorHAnsi" w:hAnsi="Times New Roman"/>
          <w:b/>
          <w:bCs/>
          <w:sz w:val="28"/>
          <w:szCs w:val="28"/>
        </w:rPr>
        <w:t xml:space="preserve"> (</w:t>
      </w:r>
      <w:proofErr w:type="spellStart"/>
      <w:r w:rsidRPr="00443D15">
        <w:rPr>
          <w:rFonts w:ascii="Times New Roman" w:eastAsiaTheme="minorHAnsi" w:hAnsi="Times New Roman"/>
          <w:b/>
          <w:bCs/>
          <w:sz w:val="28"/>
          <w:szCs w:val="28"/>
        </w:rPr>
        <w:t>Cook&amp;Freez</w:t>
      </w:r>
      <w:proofErr w:type="spellEnd"/>
      <w:r w:rsidRPr="00443D15">
        <w:rPr>
          <w:rFonts w:ascii="Times New Roman" w:eastAsiaTheme="minorHAnsi" w:hAnsi="Times New Roman"/>
          <w:b/>
          <w:bCs/>
          <w:sz w:val="28"/>
          <w:szCs w:val="28"/>
        </w:rPr>
        <w:t>)</w:t>
      </w:r>
      <w:r w:rsidRPr="00443D15">
        <w:rPr>
          <w:rFonts w:ascii="Times New Roman" w:eastAsiaTheme="minorHAnsi" w:hAnsi="Times New Roman"/>
          <w:sz w:val="28"/>
          <w:szCs w:val="28"/>
        </w:rPr>
        <w:t>переводится с английского как «готовим и охлаждаем» (замораживаем).</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gramStart"/>
      <w:r w:rsidRPr="00443D15">
        <w:rPr>
          <w:rFonts w:ascii="Times New Roman" w:eastAsiaTheme="minorHAnsi" w:hAnsi="Times New Roman"/>
          <w:b/>
          <w:bCs/>
          <w:sz w:val="28"/>
          <w:szCs w:val="28"/>
        </w:rPr>
        <w:t xml:space="preserve">Технология </w:t>
      </w:r>
      <w:proofErr w:type="spellStart"/>
      <w:r w:rsidRPr="00443D15">
        <w:rPr>
          <w:rFonts w:ascii="Times New Roman" w:eastAsiaTheme="minorHAnsi" w:hAnsi="Times New Roman"/>
          <w:b/>
          <w:bCs/>
          <w:sz w:val="28"/>
          <w:szCs w:val="28"/>
        </w:rPr>
        <w:t>CapCold</w:t>
      </w:r>
      <w:proofErr w:type="spellEnd"/>
      <w:r w:rsidRPr="00443D15">
        <w:rPr>
          <w:rFonts w:ascii="Times New Roman" w:eastAsiaTheme="minorHAnsi" w:hAnsi="Times New Roman"/>
          <w:sz w:val="28"/>
          <w:szCs w:val="28"/>
        </w:rPr>
        <w:t xml:space="preserve"> основана на технологии приготовления </w:t>
      </w:r>
      <w:proofErr w:type="spellStart"/>
      <w:r w:rsidRPr="00443D15">
        <w:rPr>
          <w:rFonts w:ascii="Times New Roman" w:eastAsiaTheme="minorHAnsi" w:hAnsi="Times New Roman"/>
          <w:sz w:val="28"/>
          <w:szCs w:val="28"/>
        </w:rPr>
        <w:t>пюреобразной</w:t>
      </w:r>
      <w:proofErr w:type="spellEnd"/>
      <w:r w:rsidRPr="00443D15">
        <w:rPr>
          <w:rFonts w:ascii="Times New Roman" w:eastAsiaTheme="minorHAnsi" w:hAnsi="Times New Roman"/>
          <w:sz w:val="28"/>
          <w:szCs w:val="28"/>
        </w:rPr>
        <w:t xml:space="preserve"> массы, которая бесконтактным способом дозируется в прочную упаковку (обычно пакеты) и эти пакеты охлаждаются и хранятся продолжительное время (до 6 месяцев.</w:t>
      </w:r>
      <w:proofErr w:type="gramEnd"/>
      <w:r w:rsidRPr="00443D15">
        <w:rPr>
          <w:rFonts w:ascii="Times New Roman" w:eastAsiaTheme="minorHAnsi" w:hAnsi="Times New Roman"/>
          <w:sz w:val="28"/>
          <w:szCs w:val="28"/>
        </w:rPr>
        <w:t xml:space="preserve"> В РФ это не возможно так как: требования </w:t>
      </w:r>
      <w:proofErr w:type="spellStart"/>
      <w:r w:rsidRPr="00443D15">
        <w:rPr>
          <w:rFonts w:ascii="Times New Roman" w:eastAsiaTheme="minorHAnsi" w:hAnsi="Times New Roman"/>
          <w:sz w:val="28"/>
          <w:szCs w:val="28"/>
        </w:rPr>
        <w:t>СанПина</w:t>
      </w:r>
      <w:proofErr w:type="spellEnd"/>
      <w:r w:rsidRPr="00443D15">
        <w:rPr>
          <w:rFonts w:ascii="Times New Roman" w:eastAsiaTheme="minorHAnsi" w:hAnsi="Times New Roman"/>
          <w:sz w:val="28"/>
          <w:szCs w:val="28"/>
        </w:rPr>
        <w:t xml:space="preserve"> и </w:t>
      </w:r>
      <w:proofErr w:type="spellStart"/>
      <w:r w:rsidRPr="00443D15">
        <w:rPr>
          <w:rFonts w:ascii="Times New Roman" w:eastAsiaTheme="minorHAnsi" w:hAnsi="Times New Roman"/>
          <w:sz w:val="28"/>
          <w:szCs w:val="28"/>
        </w:rPr>
        <w:t>Ростпотребнадзора</w:t>
      </w:r>
      <w:proofErr w:type="spellEnd"/>
      <w:r w:rsidRPr="00443D15">
        <w:rPr>
          <w:rFonts w:ascii="Times New Roman" w:eastAsiaTheme="minorHAnsi" w:hAnsi="Times New Roman"/>
          <w:sz w:val="28"/>
          <w:szCs w:val="28"/>
        </w:rPr>
        <w:t xml:space="preserve"> это препятствие для данной технологии. Соответственно ТУ невозможно создать. Кроме того создаётся </w:t>
      </w:r>
      <w:r w:rsidRPr="00443D15">
        <w:rPr>
          <w:rFonts w:ascii="Times New Roman" w:eastAsiaTheme="minorHAnsi" w:hAnsi="Times New Roman"/>
          <w:sz w:val="28"/>
          <w:szCs w:val="28"/>
        </w:rPr>
        <w:lastRenderedPageBreak/>
        <w:t xml:space="preserve">предпосылки для широкого использования консервантов антиокислителей и антиоксидантов для </w:t>
      </w:r>
      <w:proofErr w:type="spellStart"/>
      <w:r w:rsidRPr="00443D15">
        <w:rPr>
          <w:rFonts w:ascii="Times New Roman" w:eastAsiaTheme="minorHAnsi" w:hAnsi="Times New Roman"/>
          <w:sz w:val="28"/>
          <w:szCs w:val="28"/>
        </w:rPr>
        <w:t>проиводства</w:t>
      </w:r>
      <w:proofErr w:type="spellEnd"/>
      <w:r w:rsidRPr="00443D15">
        <w:rPr>
          <w:rFonts w:ascii="Times New Roman" w:eastAsiaTheme="minorHAnsi" w:hAnsi="Times New Roman"/>
          <w:sz w:val="28"/>
          <w:szCs w:val="28"/>
        </w:rPr>
        <w:t xml:space="preserve"> подобной продукции, которая может оказать негативное влияние на организм человека.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 xml:space="preserve">Технология </w:t>
      </w:r>
      <w:proofErr w:type="spellStart"/>
      <w:r w:rsidRPr="00443D15">
        <w:rPr>
          <w:rFonts w:ascii="Times New Roman" w:eastAsiaTheme="minorHAnsi" w:hAnsi="Times New Roman"/>
          <w:b/>
          <w:bCs/>
          <w:sz w:val="28"/>
          <w:szCs w:val="28"/>
        </w:rPr>
        <w:t>Souse-vide</w:t>
      </w:r>
      <w:proofErr w:type="spellEnd"/>
      <w:r w:rsidRPr="00443D15">
        <w:rPr>
          <w:rFonts w:ascii="Times New Roman" w:eastAsiaTheme="minorHAnsi" w:hAnsi="Times New Roman"/>
          <w:sz w:val="28"/>
          <w:szCs w:val="28"/>
        </w:rPr>
        <w:t xml:space="preserve"> медленная варка мяса (6-8 часов). Идея в том, что при медленной денатурации белок деформируется меньше (по сравнению с классической технологии). Значит больше остаётся </w:t>
      </w:r>
      <w:proofErr w:type="spellStart"/>
      <w:r w:rsidRPr="00443D15">
        <w:rPr>
          <w:rFonts w:ascii="Times New Roman" w:eastAsiaTheme="minorHAnsi" w:hAnsi="Times New Roman"/>
          <w:sz w:val="28"/>
          <w:szCs w:val="28"/>
        </w:rPr>
        <w:t>эксрактивных</w:t>
      </w:r>
      <w:proofErr w:type="spellEnd"/>
      <w:r w:rsidRPr="00443D15">
        <w:rPr>
          <w:rFonts w:ascii="Times New Roman" w:eastAsiaTheme="minorHAnsi" w:hAnsi="Times New Roman"/>
          <w:sz w:val="28"/>
          <w:szCs w:val="28"/>
        </w:rPr>
        <w:t xml:space="preserve"> веществ сока в мясе и больше питательных веществ (витаминов, макро- и микроэлементов).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Вакуумные технологии</w:t>
      </w:r>
      <w:r w:rsidRPr="00443D15">
        <w:rPr>
          <w:rFonts w:ascii="Times New Roman" w:eastAsiaTheme="minorHAnsi" w:hAnsi="Times New Roman"/>
          <w:sz w:val="28"/>
          <w:szCs w:val="28"/>
        </w:rPr>
        <w:t> в индустрии питания (</w:t>
      </w:r>
      <w:proofErr w:type="spellStart"/>
      <w:r w:rsidRPr="00443D15">
        <w:rPr>
          <w:rFonts w:ascii="Times New Roman" w:eastAsiaTheme="minorHAnsi" w:hAnsi="Times New Roman"/>
          <w:sz w:val="28"/>
          <w:szCs w:val="28"/>
        </w:rPr>
        <w:t>accelerated</w:t>
      </w:r>
      <w:proofErr w:type="spellEnd"/>
      <w:r w:rsidRPr="00443D15">
        <w:rPr>
          <w:rFonts w:ascii="Times New Roman" w:eastAsiaTheme="minorHAnsi" w:hAnsi="Times New Roman"/>
          <w:sz w:val="28"/>
          <w:szCs w:val="28"/>
        </w:rPr>
        <w:t xml:space="preserve"> </w:t>
      </w:r>
      <w:proofErr w:type="spellStart"/>
      <w:r w:rsidRPr="00443D15">
        <w:rPr>
          <w:rFonts w:ascii="Times New Roman" w:eastAsiaTheme="minorHAnsi" w:hAnsi="Times New Roman"/>
          <w:sz w:val="28"/>
          <w:szCs w:val="28"/>
        </w:rPr>
        <w:t>cooking</w:t>
      </w:r>
      <w:proofErr w:type="spellEnd"/>
      <w:r w:rsidRPr="00443D15">
        <w:rPr>
          <w:rFonts w:ascii="Times New Roman" w:eastAsiaTheme="minorHAnsi" w:hAnsi="Times New Roman"/>
          <w:sz w:val="28"/>
          <w:szCs w:val="28"/>
        </w:rPr>
        <w:t xml:space="preserve">). Первый вариант это технологический Аппарат откачивает воздух непосредственно из пакета. Второй технологический способ, аппарат откачивает воздух из рабочей камеры, где расположен упакованный продукт. Третий вариант технологии это продукт помещается в </w:t>
      </w:r>
      <w:proofErr w:type="gramStart"/>
      <w:r w:rsidRPr="00443D15">
        <w:rPr>
          <w:rFonts w:ascii="Times New Roman" w:eastAsiaTheme="minorHAnsi" w:hAnsi="Times New Roman"/>
          <w:sz w:val="28"/>
          <w:szCs w:val="28"/>
        </w:rPr>
        <w:t>среду</w:t>
      </w:r>
      <w:proofErr w:type="gramEnd"/>
      <w:r w:rsidRPr="00443D15">
        <w:rPr>
          <w:rFonts w:ascii="Times New Roman" w:eastAsiaTheme="minorHAnsi" w:hAnsi="Times New Roman"/>
          <w:sz w:val="28"/>
          <w:szCs w:val="28"/>
        </w:rPr>
        <w:t xml:space="preserve"> например инертного газа </w:t>
      </w:r>
      <w:proofErr w:type="spellStart"/>
      <w:r w:rsidRPr="00443D15">
        <w:rPr>
          <w:rFonts w:ascii="Times New Roman" w:eastAsiaTheme="minorHAnsi" w:hAnsi="Times New Roman"/>
          <w:sz w:val="28"/>
          <w:szCs w:val="28"/>
        </w:rPr>
        <w:t>vacum&amp;MAP</w:t>
      </w:r>
      <w:proofErr w:type="spellEnd"/>
      <w:r w:rsidRPr="00443D15">
        <w:rPr>
          <w:rFonts w:ascii="Times New Roman" w:eastAsiaTheme="minorHAnsi" w:hAnsi="Times New Roman"/>
          <w:sz w:val="28"/>
          <w:szCs w:val="28"/>
        </w:rPr>
        <w:t xml:space="preserve"> который не даёт окисляться продукту кислородом воздуха.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 xml:space="preserve">Генераторы частот тока в технологии </w:t>
      </w:r>
      <w:proofErr w:type="spellStart"/>
      <w:r w:rsidRPr="00443D15">
        <w:rPr>
          <w:rFonts w:ascii="Times New Roman" w:eastAsiaTheme="minorHAnsi" w:hAnsi="Times New Roman"/>
          <w:b/>
          <w:bCs/>
          <w:sz w:val="28"/>
          <w:szCs w:val="28"/>
        </w:rPr>
        <w:t>питания</w:t>
      </w:r>
      <w:proofErr w:type="gramStart"/>
      <w:r w:rsidRPr="00443D15">
        <w:rPr>
          <w:rFonts w:ascii="Times New Roman" w:eastAsiaTheme="minorHAnsi" w:hAnsi="Times New Roman"/>
          <w:b/>
          <w:bCs/>
          <w:sz w:val="28"/>
          <w:szCs w:val="28"/>
        </w:rPr>
        <w:t>.</w:t>
      </w:r>
      <w:r w:rsidRPr="00443D15">
        <w:rPr>
          <w:rFonts w:ascii="Times New Roman" w:eastAsiaTheme="minorHAnsi" w:hAnsi="Times New Roman"/>
          <w:sz w:val="28"/>
          <w:szCs w:val="28"/>
        </w:rPr>
        <w:t>В</w:t>
      </w:r>
      <w:proofErr w:type="gramEnd"/>
      <w:r w:rsidRPr="00443D15">
        <w:rPr>
          <w:rFonts w:ascii="Times New Roman" w:eastAsiaTheme="minorHAnsi" w:hAnsi="Times New Roman"/>
          <w:sz w:val="28"/>
          <w:szCs w:val="28"/>
        </w:rPr>
        <w:t>ысокочастотные</w:t>
      </w:r>
      <w:proofErr w:type="spellEnd"/>
      <w:r w:rsidRPr="00443D15">
        <w:rPr>
          <w:rFonts w:ascii="Times New Roman" w:eastAsiaTheme="minorHAnsi" w:hAnsi="Times New Roman"/>
          <w:sz w:val="28"/>
          <w:szCs w:val="28"/>
        </w:rPr>
        <w:t xml:space="preserve"> генераторы нагрев металлов и сплавов, обладающих магнитными свойствами. Другими словами это индукционные жарочные шкафы, работающих в режиме (диапазон 0,022 МГц). Сверхвысокочастотные печи (СВЧ) 2450 </w:t>
      </w:r>
      <w:proofErr w:type="spellStart"/>
      <w:r w:rsidRPr="00443D15">
        <w:rPr>
          <w:rFonts w:ascii="Times New Roman" w:eastAsiaTheme="minorHAnsi" w:hAnsi="Times New Roman"/>
          <w:sz w:val="28"/>
          <w:szCs w:val="28"/>
        </w:rPr>
        <w:t>Мгц</w:t>
      </w:r>
      <w:proofErr w:type="spellEnd"/>
      <w:r w:rsidRPr="00443D15">
        <w:rPr>
          <w:rFonts w:ascii="Times New Roman" w:eastAsiaTheme="minorHAnsi" w:hAnsi="Times New Roman"/>
          <w:sz w:val="28"/>
          <w:szCs w:val="28"/>
        </w:rPr>
        <w:t>.</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Нитро технологии</w:t>
      </w:r>
      <w:r w:rsidRPr="00443D15">
        <w:rPr>
          <w:rFonts w:ascii="Times New Roman" w:eastAsiaTheme="minorHAnsi" w:hAnsi="Times New Roman"/>
          <w:sz w:val="28"/>
          <w:szCs w:val="28"/>
        </w:rPr>
        <w:t xml:space="preserve"> (технологии с применением азота). Жидкий </w:t>
      </w:r>
      <w:proofErr w:type="spellStart"/>
      <w:r w:rsidRPr="00443D15">
        <w:rPr>
          <w:rFonts w:ascii="Times New Roman" w:eastAsiaTheme="minorHAnsi" w:hAnsi="Times New Roman"/>
          <w:sz w:val="28"/>
          <w:szCs w:val="28"/>
        </w:rPr>
        <w:t>азио</w:t>
      </w:r>
      <w:proofErr w:type="spellEnd"/>
      <w:r w:rsidRPr="00443D15">
        <w:rPr>
          <w:rFonts w:ascii="Times New Roman" w:eastAsiaTheme="minorHAnsi" w:hAnsi="Times New Roman"/>
          <w:sz w:val="28"/>
          <w:szCs w:val="28"/>
        </w:rPr>
        <w:t xml:space="preserve"> -208</w:t>
      </w:r>
      <w:proofErr w:type="gramStart"/>
      <w:r w:rsidRPr="00443D15">
        <w:rPr>
          <w:rFonts w:ascii="Times New Roman" w:eastAsiaTheme="minorHAnsi" w:hAnsi="Times New Roman"/>
          <w:sz w:val="28"/>
          <w:szCs w:val="28"/>
        </w:rPr>
        <w:t>°С</w:t>
      </w:r>
      <w:proofErr w:type="gramEnd"/>
      <w:r w:rsidRPr="00443D15">
        <w:rPr>
          <w:rFonts w:ascii="Times New Roman" w:eastAsiaTheme="minorHAnsi" w:hAnsi="Times New Roman"/>
          <w:sz w:val="28"/>
          <w:szCs w:val="28"/>
        </w:rPr>
        <w:t xml:space="preserve"> это во первых, во-вторых, азот при размораживании вытесняет кислород – это значит замедляется процесс окисления продукта – увеличиваются сроки хранения, азот используют при фасовке в мягкую тару.</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 xml:space="preserve">Технологии </w:t>
      </w:r>
      <w:proofErr w:type="spellStart"/>
      <w:r w:rsidRPr="00443D15">
        <w:rPr>
          <w:rFonts w:ascii="Times New Roman" w:eastAsiaTheme="minorHAnsi" w:hAnsi="Times New Roman"/>
          <w:b/>
          <w:bCs/>
          <w:sz w:val="28"/>
          <w:szCs w:val="28"/>
        </w:rPr>
        <w:t>Сook-in.</w:t>
      </w:r>
      <w:r w:rsidRPr="00443D15">
        <w:rPr>
          <w:rFonts w:ascii="Times New Roman" w:eastAsiaTheme="minorHAnsi" w:hAnsi="Times New Roman"/>
          <w:sz w:val="28"/>
          <w:szCs w:val="28"/>
        </w:rPr>
        <w:t>Обработка</w:t>
      </w:r>
      <w:proofErr w:type="spellEnd"/>
      <w:r w:rsidRPr="00443D15">
        <w:rPr>
          <w:rFonts w:ascii="Times New Roman" w:eastAsiaTheme="minorHAnsi" w:hAnsi="Times New Roman"/>
          <w:sz w:val="28"/>
          <w:szCs w:val="28"/>
        </w:rPr>
        <w:t xml:space="preserve"> продукта в </w:t>
      </w:r>
      <w:proofErr w:type="spellStart"/>
      <w:r w:rsidRPr="00443D15">
        <w:rPr>
          <w:rFonts w:ascii="Times New Roman" w:eastAsiaTheme="minorHAnsi" w:hAnsi="Times New Roman"/>
          <w:sz w:val="28"/>
          <w:szCs w:val="28"/>
        </w:rPr>
        <w:t>упаковке</w:t>
      </w:r>
      <w:proofErr w:type="gramStart"/>
      <w:r w:rsidRPr="00443D15">
        <w:rPr>
          <w:rFonts w:ascii="Times New Roman" w:eastAsiaTheme="minorHAnsi" w:hAnsi="Times New Roman"/>
          <w:sz w:val="28"/>
          <w:szCs w:val="28"/>
        </w:rPr>
        <w:t>.П</w:t>
      </w:r>
      <w:proofErr w:type="gramEnd"/>
      <w:r w:rsidRPr="00443D15">
        <w:rPr>
          <w:rFonts w:ascii="Times New Roman" w:eastAsiaTheme="minorHAnsi" w:hAnsi="Times New Roman"/>
          <w:sz w:val="28"/>
          <w:szCs w:val="28"/>
        </w:rPr>
        <w:t>риемущества</w:t>
      </w:r>
      <w:proofErr w:type="spellEnd"/>
      <w:r w:rsidRPr="00443D15">
        <w:rPr>
          <w:rFonts w:ascii="Times New Roman" w:eastAsiaTheme="minorHAnsi" w:hAnsi="Times New Roman"/>
          <w:sz w:val="28"/>
          <w:szCs w:val="28"/>
        </w:rPr>
        <w:t xml:space="preserve">: гигиеничность. Скорость. Меньшая потеря питательных веществ. Возможность придать форму продукта. Возможность увеличения производительности. Уменьшение количества посуды и оборудования, которые участвуют в производстве. Недостаток это сложность контроля качества (невозможно исправить </w:t>
      </w:r>
      <w:proofErr w:type="gramStart"/>
      <w:r w:rsidRPr="00443D15">
        <w:rPr>
          <w:rFonts w:ascii="Times New Roman" w:eastAsiaTheme="minorHAnsi" w:hAnsi="Times New Roman"/>
          <w:sz w:val="28"/>
          <w:szCs w:val="28"/>
        </w:rPr>
        <w:t>ошибку</w:t>
      </w:r>
      <w:proofErr w:type="gramEnd"/>
      <w:r w:rsidRPr="00443D15">
        <w:rPr>
          <w:rFonts w:ascii="Times New Roman" w:eastAsiaTheme="minorHAnsi" w:hAnsi="Times New Roman"/>
          <w:sz w:val="28"/>
          <w:szCs w:val="28"/>
        </w:rPr>
        <w:t xml:space="preserve"> допущенную при расчётах технологии и их процессов на других стадиях работы), изменение классической технологии и возможное понижение спроса на продукцию, более сложное оборудование что требует более высокий уровень образования персонала (нужно соблюдать цепочку право преемственности от низшего звена к высшему).</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Пример № 1: Разработка инновационных технологий обработки продуктов питания с использованием индукционных плит.</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Технологические процессы и производство кулинарной продукции (КП) в основном представляют собой совокупность отдельных технологий, подчиняющихся единым законам и закономерностям (</w:t>
      </w:r>
      <w:proofErr w:type="spellStart"/>
      <w:r w:rsidRPr="00443D15">
        <w:rPr>
          <w:rFonts w:ascii="Times New Roman" w:eastAsiaTheme="minorHAnsi" w:hAnsi="Times New Roman"/>
          <w:sz w:val="28"/>
          <w:szCs w:val="28"/>
        </w:rPr>
        <w:t>тестомассообменные</w:t>
      </w:r>
      <w:proofErr w:type="spellEnd"/>
      <w:r w:rsidRPr="00443D15">
        <w:rPr>
          <w:rFonts w:ascii="Times New Roman" w:eastAsiaTheme="minorHAnsi" w:hAnsi="Times New Roman"/>
          <w:sz w:val="28"/>
          <w:szCs w:val="28"/>
        </w:rPr>
        <w:t xml:space="preserve"> процессы – варка, жарка, выпечка), которые образуют единое целое. Поэтому преимущество технологического оборудования, основанного на способе индукционного нагрева, является сегодня инновационным и нашло широкое применение в предприятиях питания ресторанного бизнеса.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lastRenderedPageBreak/>
        <w:t>Особенностями и преимуществами теплового оборудования индукционным обогревом являются: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а) основой индукционного нагрева является магнитное поле, образующегося между посудой и поверхностью плиты за счёт магнитной катушки, расположенной под поверхностью плиты. При этом тепло переносится на поверхность плиты, а происходящий нагрев лишь днище посуды и её содержимого (пищи);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б) при нагреве нет дыма и гари, что создаёт комфортные условия для работы персонала кухни ресторана, кафе, бара;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в) гарантировано быстрое изменение температуры тепловой обработки пищевых продуктов, т.к. электромагнитное поле мгновенно реагирует на изменение положений переключателя;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г) плита автоматически выключается (через одну минуту)</w:t>
      </w:r>
      <w:proofErr w:type="gramStart"/>
      <w:r w:rsidRPr="00443D15">
        <w:rPr>
          <w:rFonts w:ascii="Times New Roman" w:eastAsiaTheme="minorHAnsi" w:hAnsi="Times New Roman"/>
          <w:sz w:val="28"/>
          <w:szCs w:val="28"/>
        </w:rPr>
        <w:t>,е</w:t>
      </w:r>
      <w:proofErr w:type="gramEnd"/>
      <w:r w:rsidRPr="00443D15">
        <w:rPr>
          <w:rFonts w:ascii="Times New Roman" w:eastAsiaTheme="minorHAnsi" w:hAnsi="Times New Roman"/>
          <w:sz w:val="28"/>
          <w:szCs w:val="28"/>
        </w:rPr>
        <w:t xml:space="preserve">сли с её поверхности удалится посуда. Поэтому поверхность плиты изготавливается из </w:t>
      </w:r>
      <w:proofErr w:type="spellStart"/>
      <w:r w:rsidRPr="00443D15">
        <w:rPr>
          <w:rFonts w:ascii="Times New Roman" w:eastAsiaTheme="minorHAnsi" w:hAnsi="Times New Roman"/>
          <w:sz w:val="28"/>
          <w:szCs w:val="28"/>
        </w:rPr>
        <w:t>магнитно</w:t>
      </w:r>
      <w:proofErr w:type="spellEnd"/>
      <w:r w:rsidRPr="00443D15">
        <w:rPr>
          <w:rFonts w:ascii="Times New Roman" w:eastAsiaTheme="minorHAnsi" w:hAnsi="Times New Roman"/>
          <w:sz w:val="28"/>
          <w:szCs w:val="28"/>
        </w:rPr>
        <w:t xml:space="preserve"> и электрически неактивного материала, и нагреваются продукты питания (пища) от нагретой кухонной посуды, т.е. её днища;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д) существенно сокращается расход энергии (на 15-28%),уменьшается потеря тепла в окружающей среде (на 8-14%);</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е) сокращается время тепловой обработки пищевых продуктов (на 7-9%);</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ж) посуда для работы с индукционными плитами должна быть </w:t>
      </w:r>
      <w:proofErr w:type="spellStart"/>
      <w:r w:rsidRPr="00443D15">
        <w:rPr>
          <w:rFonts w:ascii="Times New Roman" w:eastAsiaTheme="minorHAnsi" w:hAnsi="Times New Roman"/>
          <w:sz w:val="28"/>
          <w:szCs w:val="28"/>
        </w:rPr>
        <w:t>магнитопритягивающей</w:t>
      </w:r>
      <w:proofErr w:type="spellEnd"/>
      <w:r w:rsidRPr="00443D15">
        <w:rPr>
          <w:rFonts w:ascii="Times New Roman" w:eastAsiaTheme="minorHAnsi" w:hAnsi="Times New Roman"/>
          <w:sz w:val="28"/>
          <w:szCs w:val="28"/>
        </w:rPr>
        <w:t>; т.е. стеклянная, керамическая или фарфоровая посуда не годится.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Целью данного исследования является выявление технологических особенностей использования плит с индукционным способом обогрева, чтобы оценить эффективность нового инновационного теплового оборудования, применяемого в отрасли общественного питания.</w:t>
      </w:r>
    </w:p>
    <w:p w:rsidR="00443D15" w:rsidRPr="00443D15" w:rsidRDefault="00443D15" w:rsidP="00443D15">
      <w:pPr>
        <w:spacing w:after="0" w:line="240" w:lineRule="auto"/>
        <w:ind w:firstLine="709"/>
        <w:jc w:val="both"/>
        <w:rPr>
          <w:rFonts w:ascii="Times New Roman" w:eastAsiaTheme="minorHAnsi" w:hAnsi="Times New Roman"/>
          <w:sz w:val="28"/>
          <w:szCs w:val="28"/>
        </w:rPr>
      </w:pP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Работы индукционных плит</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Пример № 2: «</w:t>
      </w:r>
      <w:proofErr w:type="spellStart"/>
      <w:r w:rsidRPr="00443D15">
        <w:rPr>
          <w:rFonts w:ascii="Times New Roman" w:eastAsiaTheme="minorHAnsi" w:hAnsi="Times New Roman"/>
          <w:b/>
          <w:bCs/>
          <w:sz w:val="28"/>
          <w:szCs w:val="28"/>
        </w:rPr>
        <w:t>Sous</w:t>
      </w:r>
      <w:proofErr w:type="spellEnd"/>
      <w:r w:rsidRPr="00443D15">
        <w:rPr>
          <w:rFonts w:ascii="Times New Roman" w:eastAsiaTheme="minorHAnsi" w:hAnsi="Times New Roman"/>
          <w:b/>
          <w:bCs/>
          <w:sz w:val="28"/>
          <w:szCs w:val="28"/>
        </w:rPr>
        <w:t xml:space="preserve"> </w:t>
      </w:r>
      <w:proofErr w:type="spellStart"/>
      <w:r w:rsidRPr="00443D15">
        <w:rPr>
          <w:rFonts w:ascii="Times New Roman" w:eastAsiaTheme="minorHAnsi" w:hAnsi="Times New Roman"/>
          <w:b/>
          <w:bCs/>
          <w:sz w:val="28"/>
          <w:szCs w:val="28"/>
        </w:rPr>
        <w:t>Vide</w:t>
      </w:r>
      <w:proofErr w:type="spellEnd"/>
      <w:r w:rsidRPr="00443D15">
        <w:rPr>
          <w:rFonts w:ascii="Times New Roman" w:eastAsiaTheme="minorHAnsi" w:hAnsi="Times New Roman"/>
          <w:b/>
          <w:bCs/>
          <w:sz w:val="28"/>
          <w:szCs w:val="28"/>
        </w:rPr>
        <w:t>» - новое решение в технологии приготовления.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Термин «</w:t>
      </w:r>
      <w:proofErr w:type="spellStart"/>
      <w:r w:rsidRPr="00443D15">
        <w:rPr>
          <w:rFonts w:ascii="Times New Roman" w:eastAsiaTheme="minorHAnsi" w:hAnsi="Times New Roman"/>
          <w:sz w:val="28"/>
          <w:szCs w:val="28"/>
        </w:rPr>
        <w:t>Sous</w:t>
      </w:r>
      <w:proofErr w:type="spellEnd"/>
      <w:r w:rsidRPr="00443D15">
        <w:rPr>
          <w:rFonts w:ascii="Times New Roman" w:eastAsiaTheme="minorHAnsi" w:hAnsi="Times New Roman"/>
          <w:sz w:val="28"/>
          <w:szCs w:val="28"/>
        </w:rPr>
        <w:t xml:space="preserve"> </w:t>
      </w:r>
      <w:proofErr w:type="spellStart"/>
      <w:r w:rsidRPr="00443D15">
        <w:rPr>
          <w:rFonts w:ascii="Times New Roman" w:eastAsiaTheme="minorHAnsi" w:hAnsi="Times New Roman"/>
          <w:sz w:val="28"/>
          <w:szCs w:val="28"/>
        </w:rPr>
        <w:t>Vide</w:t>
      </w:r>
      <w:proofErr w:type="spellEnd"/>
      <w:r w:rsidRPr="00443D15">
        <w:rPr>
          <w:rFonts w:ascii="Times New Roman" w:eastAsiaTheme="minorHAnsi" w:hAnsi="Times New Roman"/>
          <w:sz w:val="28"/>
          <w:szCs w:val="28"/>
        </w:rPr>
        <w:t>» (перевод с французского «в вакууме») обозначает технологию приготовления пищи в вакууме, при которой продукты, в вакуумной упаковке, помещаются в водяную баню и готовятся при очень точной постоянной температуре. Данная технология заключается в получении продукции высокого качества, сокращения потерь при тепловой обработке и увеличения срока хранения.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Процесс приготовления может занять больше времени, чем другие методы термической обработки, но температура приготовления будет гораздо ниже, что позволяет готовить пищу, не разрушая ее структуру и сохраняя естественный вкус продуктов.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Технология приготовления блюд в вакуумной упаковке успешно применяется уже много лет, хотя и продолжает оставаться относительно новой. Специалисты рассматривают процесс </w:t>
      </w:r>
      <w:proofErr w:type="spellStart"/>
      <w:r w:rsidRPr="00443D15">
        <w:rPr>
          <w:rFonts w:ascii="Times New Roman" w:eastAsiaTheme="minorHAnsi" w:hAnsi="Times New Roman"/>
          <w:sz w:val="28"/>
          <w:szCs w:val="28"/>
        </w:rPr>
        <w:t>вакуумирования</w:t>
      </w:r>
      <w:proofErr w:type="spellEnd"/>
      <w:r w:rsidRPr="00443D15">
        <w:rPr>
          <w:rFonts w:ascii="Times New Roman" w:eastAsiaTheme="minorHAnsi" w:hAnsi="Times New Roman"/>
          <w:sz w:val="28"/>
          <w:szCs w:val="28"/>
        </w:rPr>
        <w:t xml:space="preserve"> как одну из важнейших инноваций в технологии приготовления блюд за последние </w:t>
      </w:r>
      <w:r w:rsidRPr="00443D15">
        <w:rPr>
          <w:rFonts w:ascii="Times New Roman" w:eastAsiaTheme="minorHAnsi" w:hAnsi="Times New Roman"/>
          <w:sz w:val="28"/>
          <w:szCs w:val="28"/>
        </w:rPr>
        <w:lastRenderedPageBreak/>
        <w:t>двадцать лет. В вакууме продукты существенно дольше сохраняют вкус, аромат и полезные микроэлементы. Вкус некоторых продуктов, например, овощей, на самом деле может быть улучшен, а мясо останется сочным.</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Потери при тепловой обработке происходят при всех традиционных способах приготовления. По большей части, эти последствия настолько привычны, что мы принимаем их как норму, вот почему потеря до 30% веса при традиционном приготовлении мяса считается вполне приемлемым, в то время как использование технологии </w:t>
      </w:r>
      <w:proofErr w:type="spellStart"/>
      <w:r w:rsidRPr="00443D15">
        <w:rPr>
          <w:rFonts w:ascii="Times New Roman" w:eastAsiaTheme="minorHAnsi" w:hAnsi="Times New Roman"/>
          <w:sz w:val="28"/>
          <w:szCs w:val="28"/>
        </w:rPr>
        <w:t>Sous</w:t>
      </w:r>
      <w:proofErr w:type="spellEnd"/>
      <w:r w:rsidRPr="00443D15">
        <w:rPr>
          <w:rFonts w:ascii="Times New Roman" w:eastAsiaTheme="minorHAnsi" w:hAnsi="Times New Roman"/>
          <w:sz w:val="28"/>
          <w:szCs w:val="28"/>
        </w:rPr>
        <w:t xml:space="preserve"> </w:t>
      </w:r>
      <w:proofErr w:type="spellStart"/>
      <w:r w:rsidRPr="00443D15">
        <w:rPr>
          <w:rFonts w:ascii="Times New Roman" w:eastAsiaTheme="minorHAnsi" w:hAnsi="Times New Roman"/>
          <w:sz w:val="28"/>
          <w:szCs w:val="28"/>
        </w:rPr>
        <w:t>Vide</w:t>
      </w:r>
      <w:proofErr w:type="spellEnd"/>
      <w:r w:rsidRPr="00443D15">
        <w:rPr>
          <w:rFonts w:ascii="Times New Roman" w:eastAsiaTheme="minorHAnsi" w:hAnsi="Times New Roman"/>
          <w:sz w:val="28"/>
          <w:szCs w:val="28"/>
        </w:rPr>
        <w:t xml:space="preserve"> позволяет их значительно сократить (до 10-15%).</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Высокие потери в приготовлении происходят при температуре выше 100</w:t>
      </w:r>
      <w:proofErr w:type="gramStart"/>
      <w:r w:rsidRPr="00443D15">
        <w:rPr>
          <w:rFonts w:ascii="Times New Roman" w:eastAsiaTheme="minorHAnsi" w:hAnsi="Times New Roman"/>
          <w:sz w:val="28"/>
          <w:szCs w:val="28"/>
        </w:rPr>
        <w:t>º С</w:t>
      </w:r>
      <w:proofErr w:type="gramEnd"/>
      <w:r w:rsidRPr="00443D15">
        <w:rPr>
          <w:rFonts w:ascii="Times New Roman" w:eastAsiaTheme="minorHAnsi" w:hAnsi="Times New Roman"/>
          <w:sz w:val="28"/>
          <w:szCs w:val="28"/>
        </w:rPr>
        <w:t xml:space="preserve"> Из-за этих температур соединительные ткани мяса сокращаются, а белки свертываются слишком быстро, и мышечные ткани становятся упругими. Мясо становится жестким и усыхает, и одновременно теряются </w:t>
      </w:r>
      <w:proofErr w:type="spellStart"/>
      <w:r w:rsidRPr="00443D15">
        <w:rPr>
          <w:rFonts w:ascii="Times New Roman" w:eastAsiaTheme="minorHAnsi" w:hAnsi="Times New Roman"/>
          <w:sz w:val="28"/>
          <w:szCs w:val="28"/>
        </w:rPr>
        <w:t>эксрактивные</w:t>
      </w:r>
      <w:proofErr w:type="spellEnd"/>
      <w:r w:rsidRPr="00443D15">
        <w:rPr>
          <w:rFonts w:ascii="Times New Roman" w:eastAsiaTheme="minorHAnsi" w:hAnsi="Times New Roman"/>
          <w:sz w:val="28"/>
          <w:szCs w:val="28"/>
        </w:rPr>
        <w:t xml:space="preserve"> вещества. Приготовление по технологии </w:t>
      </w:r>
      <w:proofErr w:type="spellStart"/>
      <w:r w:rsidRPr="00443D15">
        <w:rPr>
          <w:rFonts w:ascii="Times New Roman" w:eastAsiaTheme="minorHAnsi" w:hAnsi="Times New Roman"/>
          <w:sz w:val="28"/>
          <w:szCs w:val="28"/>
        </w:rPr>
        <w:t>Sous</w:t>
      </w:r>
      <w:proofErr w:type="spellEnd"/>
      <w:r w:rsidRPr="00443D15">
        <w:rPr>
          <w:rFonts w:ascii="Times New Roman" w:eastAsiaTheme="minorHAnsi" w:hAnsi="Times New Roman"/>
          <w:sz w:val="28"/>
          <w:szCs w:val="28"/>
        </w:rPr>
        <w:t xml:space="preserve"> </w:t>
      </w:r>
      <w:proofErr w:type="spellStart"/>
      <w:r w:rsidRPr="00443D15">
        <w:rPr>
          <w:rFonts w:ascii="Times New Roman" w:eastAsiaTheme="minorHAnsi" w:hAnsi="Times New Roman"/>
          <w:sz w:val="28"/>
          <w:szCs w:val="28"/>
        </w:rPr>
        <w:t>Vide</w:t>
      </w:r>
      <w:proofErr w:type="spellEnd"/>
      <w:r w:rsidRPr="00443D15">
        <w:rPr>
          <w:rFonts w:ascii="Times New Roman" w:eastAsiaTheme="minorHAnsi" w:hAnsi="Times New Roman"/>
          <w:sz w:val="28"/>
          <w:szCs w:val="28"/>
        </w:rPr>
        <w:t xml:space="preserve"> дает более возможность получить продукт более </w:t>
      </w:r>
      <w:proofErr w:type="gramStart"/>
      <w:r w:rsidRPr="00443D15">
        <w:rPr>
          <w:rFonts w:ascii="Times New Roman" w:eastAsiaTheme="minorHAnsi" w:hAnsi="Times New Roman"/>
          <w:sz w:val="28"/>
          <w:szCs w:val="28"/>
        </w:rPr>
        <w:t>сочным</w:t>
      </w:r>
      <w:proofErr w:type="gramEnd"/>
      <w:r w:rsidRPr="00443D15">
        <w:rPr>
          <w:rFonts w:ascii="Times New Roman" w:eastAsiaTheme="minorHAnsi" w:hAnsi="Times New Roman"/>
          <w:sz w:val="28"/>
          <w:szCs w:val="28"/>
        </w:rPr>
        <w:t>, более вкусный и с большей массой. А это, в свою очередь, дает важные кулинарные и экономические преимущества.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Применение технологии </w:t>
      </w:r>
      <w:proofErr w:type="spellStart"/>
      <w:r w:rsidRPr="00443D15">
        <w:rPr>
          <w:rFonts w:ascii="Times New Roman" w:eastAsiaTheme="minorHAnsi" w:hAnsi="Times New Roman"/>
          <w:sz w:val="28"/>
          <w:szCs w:val="28"/>
        </w:rPr>
        <w:t>Sous-vide</w:t>
      </w:r>
      <w:proofErr w:type="spellEnd"/>
      <w:r w:rsidRPr="00443D15">
        <w:rPr>
          <w:rFonts w:ascii="Times New Roman" w:eastAsiaTheme="minorHAnsi" w:hAnsi="Times New Roman"/>
          <w:sz w:val="28"/>
          <w:szCs w:val="28"/>
        </w:rPr>
        <w:t xml:space="preserve"> сегодня весьма широко и подразумевает:</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особую методику приготовления блюд в </w:t>
      </w:r>
      <w:r w:rsidRPr="00443D15">
        <w:rPr>
          <w:rFonts w:ascii="Times New Roman" w:eastAsiaTheme="minorHAnsi" w:hAnsi="Times New Roman"/>
          <w:b/>
          <w:bCs/>
          <w:sz w:val="28"/>
          <w:szCs w:val="28"/>
        </w:rPr>
        <w:t xml:space="preserve">бойлерных </w:t>
      </w:r>
      <w:proofErr w:type="spellStart"/>
      <w:r w:rsidRPr="00443D15">
        <w:rPr>
          <w:rFonts w:ascii="Times New Roman" w:eastAsiaTheme="minorHAnsi" w:hAnsi="Times New Roman"/>
          <w:b/>
          <w:bCs/>
          <w:sz w:val="28"/>
          <w:szCs w:val="28"/>
        </w:rPr>
        <w:t>пароконвектоматах</w:t>
      </w:r>
      <w:proofErr w:type="spellEnd"/>
      <w:r w:rsidRPr="00443D15">
        <w:rPr>
          <w:rFonts w:ascii="Times New Roman" w:eastAsiaTheme="minorHAnsi" w:hAnsi="Times New Roman"/>
          <w:sz w:val="28"/>
          <w:szCs w:val="28"/>
        </w:rPr>
        <w:t>;</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тепловую обработку в кипящей воде, паром или горячим воздухом продуктов, упакованных в вакуумные пакеты;</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новый метод консервации и холодного хранения готовых блюд;</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готовые блюда в вакуумной упаковке, предназначенные для регенерации при поточном производстве (например, на фабриках-кухнях).</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3. СОВРЕМЕННЫЕ СПОСОБЫ ОБРАБОТКИ ПРОДУКТОВ В КУЛИНАРНОЙ ПРАКТИКЕ ПРЕДПРИЯТИЙ ОБЩЕСТВЕННОГО ПИТАНИЯ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Механическая обработка пищевых продуктов на протяжении ряда лет не меняется. Могут быть внесены лишь изменения связанные с выполнением технологических операций. Наиболее существенные изменения вносятся при проведении тепловой обработки. Так, на предприятиях общественного питания в последнее время появились новые способы:</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 xml:space="preserve">Аль </w:t>
      </w:r>
      <w:proofErr w:type="spellStart"/>
      <w:r w:rsidRPr="00443D15">
        <w:rPr>
          <w:rFonts w:ascii="Times New Roman" w:eastAsiaTheme="minorHAnsi" w:hAnsi="Times New Roman"/>
          <w:b/>
          <w:bCs/>
          <w:sz w:val="28"/>
          <w:szCs w:val="28"/>
        </w:rPr>
        <w:t>денте</w:t>
      </w:r>
      <w:proofErr w:type="spellEnd"/>
      <w:r w:rsidRPr="00443D15">
        <w:rPr>
          <w:rFonts w:ascii="Times New Roman" w:eastAsiaTheme="minorHAnsi" w:hAnsi="Times New Roman"/>
          <w:sz w:val="28"/>
          <w:szCs w:val="28"/>
        </w:rPr>
        <w:t> – варка овощей или макаронных изделий не до конца, а с небольшим  ощущением хруста.</w:t>
      </w:r>
      <w:r w:rsidR="008B2987">
        <w:rPr>
          <w:rFonts w:ascii="Times New Roman" w:eastAsiaTheme="minorHAnsi" w:hAnsi="Times New Roman"/>
          <w:sz w:val="28"/>
          <w:szCs w:val="28"/>
        </w:rPr>
        <w:t xml:space="preserve"> </w:t>
      </w:r>
      <w:r w:rsidRPr="00443D15">
        <w:rPr>
          <w:rFonts w:ascii="Times New Roman" w:eastAsiaTheme="minorHAnsi" w:hAnsi="Times New Roman"/>
          <w:sz w:val="28"/>
          <w:szCs w:val="28"/>
        </w:rPr>
        <w:t>Мясо сырое едва поджаренное с к</w:t>
      </w:r>
      <w:r w:rsidR="008B2987">
        <w:rPr>
          <w:rFonts w:ascii="Times New Roman" w:eastAsiaTheme="minorHAnsi" w:hAnsi="Times New Roman"/>
          <w:sz w:val="28"/>
          <w:szCs w:val="28"/>
        </w:rPr>
        <w:t>раев –</w:t>
      </w:r>
      <w:proofErr w:type="spellStart"/>
      <w:r w:rsidRPr="00443D15">
        <w:rPr>
          <w:rFonts w:ascii="Times New Roman" w:eastAsiaTheme="minorHAnsi" w:hAnsi="Times New Roman"/>
          <w:b/>
          <w:bCs/>
          <w:sz w:val="28"/>
          <w:szCs w:val="28"/>
        </w:rPr>
        <w:t>Blue</w:t>
      </w:r>
      <w:proofErr w:type="spellEnd"/>
      <w:r w:rsidRPr="00443D15">
        <w:rPr>
          <w:rFonts w:ascii="Times New Roman" w:eastAsiaTheme="minorHAnsi" w:hAnsi="Times New Roman"/>
          <w:sz w:val="28"/>
          <w:szCs w:val="28"/>
        </w:rPr>
        <w:t>;</w:t>
      </w:r>
      <w:r w:rsidR="008B2987">
        <w:rPr>
          <w:rFonts w:ascii="Times New Roman" w:eastAsiaTheme="minorHAnsi" w:hAnsi="Times New Roman"/>
          <w:sz w:val="28"/>
          <w:szCs w:val="28"/>
        </w:rPr>
        <w:t xml:space="preserve"> Мясо </w:t>
      </w:r>
      <w:proofErr w:type="spellStart"/>
      <w:r w:rsidR="008B2987">
        <w:rPr>
          <w:rFonts w:ascii="Times New Roman" w:eastAsiaTheme="minorHAnsi" w:hAnsi="Times New Roman"/>
          <w:sz w:val="28"/>
          <w:szCs w:val="28"/>
        </w:rPr>
        <w:t>слабопрожаренное</w:t>
      </w:r>
      <w:proofErr w:type="spellEnd"/>
      <w:r w:rsidR="008B2987">
        <w:rPr>
          <w:rFonts w:ascii="Times New Roman" w:eastAsiaTheme="minorHAnsi" w:hAnsi="Times New Roman"/>
          <w:sz w:val="28"/>
          <w:szCs w:val="28"/>
        </w:rPr>
        <w:t xml:space="preserve"> -</w:t>
      </w:r>
      <w:proofErr w:type="spellStart"/>
      <w:r w:rsidRPr="00443D15">
        <w:rPr>
          <w:rFonts w:ascii="Times New Roman" w:eastAsiaTheme="minorHAnsi" w:hAnsi="Times New Roman"/>
          <w:b/>
          <w:bCs/>
          <w:sz w:val="28"/>
          <w:szCs w:val="28"/>
        </w:rPr>
        <w:t>Rare</w:t>
      </w:r>
      <w:proofErr w:type="spellEnd"/>
      <w:r w:rsidRPr="00443D15">
        <w:rPr>
          <w:rFonts w:ascii="Times New Roman" w:eastAsiaTheme="minorHAnsi" w:hAnsi="Times New Roman"/>
          <w:sz w:val="28"/>
          <w:szCs w:val="28"/>
        </w:rPr>
        <w:t>;</w:t>
      </w:r>
      <w:r w:rsidR="008B2987">
        <w:rPr>
          <w:rFonts w:ascii="Times New Roman" w:eastAsiaTheme="minorHAnsi" w:hAnsi="Times New Roman"/>
          <w:sz w:val="28"/>
          <w:szCs w:val="28"/>
        </w:rPr>
        <w:t xml:space="preserve"> </w:t>
      </w:r>
      <w:r w:rsidRPr="00443D15">
        <w:rPr>
          <w:rFonts w:ascii="Times New Roman" w:eastAsiaTheme="minorHAnsi" w:hAnsi="Times New Roman"/>
          <w:sz w:val="28"/>
          <w:szCs w:val="28"/>
        </w:rPr>
        <w:t>Мясо средне сырое, с кровью - </w:t>
      </w:r>
      <w:proofErr w:type="spellStart"/>
      <w:r w:rsidRPr="00443D15">
        <w:rPr>
          <w:rFonts w:ascii="Times New Roman" w:eastAsiaTheme="minorHAnsi" w:hAnsi="Times New Roman"/>
          <w:b/>
          <w:bCs/>
          <w:sz w:val="28"/>
          <w:szCs w:val="28"/>
        </w:rPr>
        <w:t>Medium</w:t>
      </w:r>
      <w:proofErr w:type="spellEnd"/>
      <w:r w:rsidRPr="00443D15">
        <w:rPr>
          <w:rFonts w:ascii="Times New Roman" w:eastAsiaTheme="minorHAnsi" w:hAnsi="Times New Roman"/>
          <w:b/>
          <w:bCs/>
          <w:sz w:val="28"/>
          <w:szCs w:val="28"/>
        </w:rPr>
        <w:t xml:space="preserve"> </w:t>
      </w:r>
      <w:proofErr w:type="spellStart"/>
      <w:r w:rsidRPr="00443D15">
        <w:rPr>
          <w:rFonts w:ascii="Times New Roman" w:eastAsiaTheme="minorHAnsi" w:hAnsi="Times New Roman"/>
          <w:b/>
          <w:bCs/>
          <w:sz w:val="28"/>
          <w:szCs w:val="28"/>
        </w:rPr>
        <w:t>rare</w:t>
      </w:r>
      <w:proofErr w:type="spellEnd"/>
      <w:r w:rsidRPr="00443D15">
        <w:rPr>
          <w:rFonts w:ascii="Times New Roman" w:eastAsiaTheme="minorHAnsi" w:hAnsi="Times New Roman"/>
          <w:sz w:val="28"/>
          <w:szCs w:val="28"/>
        </w:rPr>
        <w:t>;</w:t>
      </w:r>
      <w:r w:rsidR="008B2987">
        <w:rPr>
          <w:rFonts w:ascii="Times New Roman" w:eastAsiaTheme="minorHAnsi" w:hAnsi="Times New Roman"/>
          <w:sz w:val="28"/>
          <w:szCs w:val="28"/>
        </w:rPr>
        <w:t xml:space="preserve"> </w:t>
      </w:r>
      <w:r w:rsidRPr="00443D15">
        <w:rPr>
          <w:rFonts w:ascii="Times New Roman" w:eastAsiaTheme="minorHAnsi" w:hAnsi="Times New Roman"/>
          <w:sz w:val="28"/>
          <w:szCs w:val="28"/>
        </w:rPr>
        <w:t>Мясо среднепрожаренное, выделяется розоватый мясной сок – </w:t>
      </w:r>
      <w:proofErr w:type="spellStart"/>
      <w:r w:rsidRPr="00443D15">
        <w:rPr>
          <w:rFonts w:ascii="Times New Roman" w:eastAsiaTheme="minorHAnsi" w:hAnsi="Times New Roman"/>
          <w:b/>
          <w:bCs/>
          <w:sz w:val="28"/>
          <w:szCs w:val="28"/>
        </w:rPr>
        <w:t>Medium</w:t>
      </w:r>
      <w:proofErr w:type="spellEnd"/>
      <w:r w:rsidR="008B2987">
        <w:rPr>
          <w:rFonts w:ascii="Times New Roman" w:eastAsiaTheme="minorHAnsi" w:hAnsi="Times New Roman"/>
          <w:b/>
          <w:bCs/>
          <w:sz w:val="28"/>
          <w:szCs w:val="28"/>
        </w:rPr>
        <w:t xml:space="preserve"> </w:t>
      </w:r>
      <w:r w:rsidRPr="00443D15">
        <w:rPr>
          <w:rFonts w:ascii="Times New Roman" w:eastAsiaTheme="minorHAnsi" w:hAnsi="Times New Roman"/>
          <w:sz w:val="28"/>
          <w:szCs w:val="28"/>
        </w:rPr>
        <w:t>Мясо среднепрожаренное, выделяющее прозрачный сок - </w:t>
      </w:r>
      <w:proofErr w:type="spellStart"/>
      <w:r w:rsidRPr="00443D15">
        <w:rPr>
          <w:rFonts w:ascii="Times New Roman" w:eastAsiaTheme="minorHAnsi" w:hAnsi="Times New Roman"/>
          <w:b/>
          <w:bCs/>
          <w:sz w:val="28"/>
          <w:szCs w:val="28"/>
        </w:rPr>
        <w:t>Medium</w:t>
      </w:r>
      <w:proofErr w:type="spellEnd"/>
      <w:r w:rsidRPr="00443D15">
        <w:rPr>
          <w:rFonts w:ascii="Times New Roman" w:eastAsiaTheme="minorHAnsi" w:hAnsi="Times New Roman"/>
          <w:b/>
          <w:bCs/>
          <w:sz w:val="28"/>
          <w:szCs w:val="28"/>
        </w:rPr>
        <w:t xml:space="preserve"> </w:t>
      </w:r>
      <w:proofErr w:type="spellStart"/>
      <w:r w:rsidRPr="00443D15">
        <w:rPr>
          <w:rFonts w:ascii="Times New Roman" w:eastAsiaTheme="minorHAnsi" w:hAnsi="Times New Roman"/>
          <w:b/>
          <w:bCs/>
          <w:sz w:val="28"/>
          <w:szCs w:val="28"/>
        </w:rPr>
        <w:t>well</w:t>
      </w:r>
      <w:proofErr w:type="spellEnd"/>
      <w:r w:rsidR="008B2987">
        <w:rPr>
          <w:rFonts w:ascii="Times New Roman" w:eastAsiaTheme="minorHAnsi" w:hAnsi="Times New Roman"/>
          <w:b/>
          <w:bCs/>
          <w:sz w:val="28"/>
          <w:szCs w:val="28"/>
        </w:rPr>
        <w:t xml:space="preserve"> </w:t>
      </w:r>
      <w:r w:rsidRPr="00443D15">
        <w:rPr>
          <w:rFonts w:ascii="Times New Roman" w:eastAsiaTheme="minorHAnsi" w:hAnsi="Times New Roman"/>
          <w:sz w:val="28"/>
          <w:szCs w:val="28"/>
        </w:rPr>
        <w:t>Мясо, прожаренное до полной готовности - </w:t>
      </w:r>
      <w:proofErr w:type="spellStart"/>
      <w:r w:rsidRPr="00443D15">
        <w:rPr>
          <w:rFonts w:ascii="Times New Roman" w:eastAsiaTheme="minorHAnsi" w:hAnsi="Times New Roman"/>
          <w:b/>
          <w:bCs/>
          <w:sz w:val="28"/>
          <w:szCs w:val="28"/>
        </w:rPr>
        <w:t>Well</w:t>
      </w:r>
      <w:proofErr w:type="spellEnd"/>
      <w:r w:rsidRPr="00443D15">
        <w:rPr>
          <w:rFonts w:ascii="Times New Roman" w:eastAsiaTheme="minorHAnsi" w:hAnsi="Times New Roman"/>
          <w:b/>
          <w:bCs/>
          <w:sz w:val="28"/>
          <w:szCs w:val="28"/>
        </w:rPr>
        <w:t xml:space="preserve"> </w:t>
      </w:r>
      <w:proofErr w:type="spellStart"/>
      <w:r w:rsidRPr="00443D15">
        <w:rPr>
          <w:rFonts w:ascii="Times New Roman" w:eastAsiaTheme="minorHAnsi" w:hAnsi="Times New Roman"/>
          <w:b/>
          <w:bCs/>
          <w:sz w:val="28"/>
          <w:szCs w:val="28"/>
        </w:rPr>
        <w:t>done</w:t>
      </w:r>
      <w:proofErr w:type="spellEnd"/>
      <w:r w:rsidRPr="00443D15">
        <w:rPr>
          <w:rFonts w:ascii="Times New Roman" w:eastAsiaTheme="minorHAnsi" w:hAnsi="Times New Roman"/>
          <w:sz w:val="28"/>
          <w:szCs w:val="28"/>
        </w:rPr>
        <w:t>.</w:t>
      </w:r>
      <w:r w:rsidR="008B2987">
        <w:rPr>
          <w:rFonts w:ascii="Times New Roman" w:eastAsiaTheme="minorHAnsi" w:hAnsi="Times New Roman"/>
          <w:sz w:val="28"/>
          <w:szCs w:val="28"/>
        </w:rPr>
        <w:t xml:space="preserve"> </w:t>
      </w:r>
      <w:r w:rsidRPr="00443D15">
        <w:rPr>
          <w:rFonts w:ascii="Times New Roman" w:eastAsiaTheme="minorHAnsi" w:hAnsi="Times New Roman"/>
          <w:sz w:val="28"/>
          <w:szCs w:val="28"/>
        </w:rPr>
        <w:t xml:space="preserve">Мясо </w:t>
      </w:r>
      <w:proofErr w:type="spellStart"/>
      <w:r w:rsidRPr="00443D15">
        <w:rPr>
          <w:rFonts w:ascii="Times New Roman" w:eastAsiaTheme="minorHAnsi" w:hAnsi="Times New Roman"/>
          <w:sz w:val="28"/>
          <w:szCs w:val="28"/>
        </w:rPr>
        <w:t>слабопрожаренное</w:t>
      </w:r>
      <w:proofErr w:type="spellEnd"/>
      <w:r w:rsidRPr="00443D15">
        <w:rPr>
          <w:rFonts w:ascii="Times New Roman" w:eastAsiaTheme="minorHAnsi" w:hAnsi="Times New Roman"/>
          <w:sz w:val="28"/>
          <w:szCs w:val="28"/>
        </w:rPr>
        <w:t xml:space="preserve"> - </w:t>
      </w:r>
      <w:proofErr w:type="spellStart"/>
      <w:r w:rsidRPr="00443D15">
        <w:rPr>
          <w:rFonts w:ascii="Times New Roman" w:eastAsiaTheme="minorHAnsi" w:hAnsi="Times New Roman"/>
          <w:b/>
          <w:bCs/>
          <w:sz w:val="28"/>
          <w:szCs w:val="28"/>
        </w:rPr>
        <w:t>Saignante</w:t>
      </w:r>
      <w:proofErr w:type="spellEnd"/>
      <w:r w:rsidRPr="00443D15">
        <w:rPr>
          <w:rFonts w:ascii="Times New Roman" w:eastAsiaTheme="minorHAnsi" w:hAnsi="Times New Roman"/>
          <w:sz w:val="28"/>
          <w:szCs w:val="28"/>
        </w:rPr>
        <w:t>;</w:t>
      </w:r>
      <w:r w:rsidR="00A26766">
        <w:rPr>
          <w:rFonts w:ascii="Times New Roman" w:eastAsiaTheme="minorHAnsi" w:hAnsi="Times New Roman"/>
          <w:sz w:val="28"/>
          <w:szCs w:val="28"/>
        </w:rPr>
        <w:t xml:space="preserve"> </w:t>
      </w:r>
      <w:r w:rsidRPr="00443D15">
        <w:rPr>
          <w:rFonts w:ascii="Times New Roman" w:eastAsiaTheme="minorHAnsi" w:hAnsi="Times New Roman"/>
          <w:sz w:val="28"/>
          <w:szCs w:val="28"/>
        </w:rPr>
        <w:t>Мясо средне сырое, с кровью - </w:t>
      </w:r>
      <w:proofErr w:type="spellStart"/>
      <w:r w:rsidRPr="00443D15">
        <w:rPr>
          <w:rFonts w:ascii="Times New Roman" w:eastAsiaTheme="minorHAnsi" w:hAnsi="Times New Roman"/>
          <w:b/>
          <w:bCs/>
          <w:sz w:val="28"/>
          <w:szCs w:val="28"/>
        </w:rPr>
        <w:t>Legerement</w:t>
      </w:r>
      <w:proofErr w:type="spellEnd"/>
      <w:r w:rsidRPr="00443D15">
        <w:rPr>
          <w:rFonts w:ascii="Times New Roman" w:eastAsiaTheme="minorHAnsi" w:hAnsi="Times New Roman"/>
          <w:b/>
          <w:bCs/>
          <w:sz w:val="28"/>
          <w:szCs w:val="28"/>
        </w:rPr>
        <w:t xml:space="preserve"> </w:t>
      </w:r>
      <w:proofErr w:type="spellStart"/>
      <w:r w:rsidRPr="00443D15">
        <w:rPr>
          <w:rFonts w:ascii="Times New Roman" w:eastAsiaTheme="minorHAnsi" w:hAnsi="Times New Roman"/>
          <w:b/>
          <w:bCs/>
          <w:sz w:val="28"/>
          <w:szCs w:val="28"/>
        </w:rPr>
        <w:t>saignante</w:t>
      </w:r>
      <w:proofErr w:type="spellEnd"/>
      <w:r w:rsidRPr="00443D15">
        <w:rPr>
          <w:rFonts w:ascii="Times New Roman" w:eastAsiaTheme="minorHAnsi" w:hAnsi="Times New Roman"/>
          <w:sz w:val="28"/>
          <w:szCs w:val="28"/>
        </w:rPr>
        <w:t>;</w:t>
      </w:r>
      <w:r w:rsidR="00A26766">
        <w:rPr>
          <w:rFonts w:ascii="Times New Roman" w:eastAsiaTheme="minorHAnsi" w:hAnsi="Times New Roman"/>
          <w:sz w:val="28"/>
          <w:szCs w:val="28"/>
        </w:rPr>
        <w:t xml:space="preserve"> </w:t>
      </w:r>
      <w:r w:rsidRPr="00443D15">
        <w:rPr>
          <w:rFonts w:ascii="Times New Roman" w:eastAsiaTheme="minorHAnsi" w:hAnsi="Times New Roman"/>
          <w:sz w:val="28"/>
          <w:szCs w:val="28"/>
        </w:rPr>
        <w:t>Мясо среднепрожаренное, выделяется розоватый мясной сок – </w:t>
      </w:r>
      <w:r w:rsidRPr="00443D15">
        <w:rPr>
          <w:rFonts w:ascii="Times New Roman" w:eastAsiaTheme="minorHAnsi" w:hAnsi="Times New Roman"/>
          <w:b/>
          <w:bCs/>
          <w:sz w:val="28"/>
          <w:szCs w:val="28"/>
        </w:rPr>
        <w:t xml:space="preserve">A </w:t>
      </w:r>
      <w:proofErr w:type="spellStart"/>
      <w:r w:rsidRPr="00443D15">
        <w:rPr>
          <w:rFonts w:ascii="Times New Roman" w:eastAsiaTheme="minorHAnsi" w:hAnsi="Times New Roman"/>
          <w:b/>
          <w:bCs/>
          <w:sz w:val="28"/>
          <w:szCs w:val="28"/>
        </w:rPr>
        <w:t>point</w:t>
      </w:r>
      <w:proofErr w:type="spellEnd"/>
      <w:r w:rsidR="00A26766">
        <w:rPr>
          <w:rFonts w:ascii="Times New Roman" w:eastAsiaTheme="minorHAnsi" w:hAnsi="Times New Roman"/>
          <w:b/>
          <w:bCs/>
          <w:sz w:val="28"/>
          <w:szCs w:val="28"/>
        </w:rPr>
        <w:t xml:space="preserve"> </w:t>
      </w:r>
      <w:r w:rsidRPr="00443D15">
        <w:rPr>
          <w:rFonts w:ascii="Times New Roman" w:eastAsiaTheme="minorHAnsi" w:hAnsi="Times New Roman"/>
          <w:sz w:val="28"/>
          <w:szCs w:val="28"/>
        </w:rPr>
        <w:t>Мясо, прожаренное до полной готовности -  </w:t>
      </w:r>
      <w:proofErr w:type="spellStart"/>
      <w:r w:rsidRPr="00443D15">
        <w:rPr>
          <w:rFonts w:ascii="Times New Roman" w:eastAsiaTheme="minorHAnsi" w:hAnsi="Times New Roman"/>
          <w:b/>
          <w:bCs/>
          <w:sz w:val="28"/>
          <w:szCs w:val="28"/>
        </w:rPr>
        <w:t>Bien</w:t>
      </w:r>
      <w:proofErr w:type="spellEnd"/>
      <w:r w:rsidRPr="00443D15">
        <w:rPr>
          <w:rFonts w:ascii="Times New Roman" w:eastAsiaTheme="minorHAnsi" w:hAnsi="Times New Roman"/>
          <w:b/>
          <w:bCs/>
          <w:sz w:val="28"/>
          <w:szCs w:val="28"/>
        </w:rPr>
        <w:t xml:space="preserve"> </w:t>
      </w:r>
      <w:proofErr w:type="spellStart"/>
      <w:r w:rsidRPr="00443D15">
        <w:rPr>
          <w:rFonts w:ascii="Times New Roman" w:eastAsiaTheme="minorHAnsi" w:hAnsi="Times New Roman"/>
          <w:b/>
          <w:bCs/>
          <w:sz w:val="28"/>
          <w:szCs w:val="28"/>
        </w:rPr>
        <w:t>cuit</w:t>
      </w:r>
      <w:proofErr w:type="spellEnd"/>
    </w:p>
    <w:p w:rsidR="00443D15" w:rsidRPr="00443D15" w:rsidRDefault="00443D15" w:rsidP="00443D15">
      <w:pPr>
        <w:spacing w:after="0" w:line="240" w:lineRule="auto"/>
        <w:ind w:firstLine="709"/>
        <w:jc w:val="both"/>
        <w:rPr>
          <w:rFonts w:ascii="Times New Roman" w:eastAsiaTheme="minorHAnsi" w:hAnsi="Times New Roman"/>
          <w:sz w:val="28"/>
          <w:szCs w:val="28"/>
        </w:rPr>
      </w:pP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lastRenderedPageBreak/>
        <w:t xml:space="preserve">В современной технологии общественного питания тушение делят </w:t>
      </w:r>
      <w:proofErr w:type="gramStart"/>
      <w:r w:rsidRPr="00443D15">
        <w:rPr>
          <w:rFonts w:ascii="Times New Roman" w:eastAsiaTheme="minorHAnsi" w:hAnsi="Times New Roman"/>
          <w:sz w:val="28"/>
          <w:szCs w:val="28"/>
        </w:rPr>
        <w:t>на</w:t>
      </w:r>
      <w:proofErr w:type="gramEnd"/>
      <w:r w:rsidRPr="00443D15">
        <w:rPr>
          <w:rFonts w:ascii="Times New Roman" w:eastAsiaTheme="minorHAnsi" w:hAnsi="Times New Roman"/>
          <w:sz w:val="28"/>
          <w:szCs w:val="28"/>
        </w:rPr>
        <w:t>:</w:t>
      </w:r>
      <w:r w:rsidR="00A26766">
        <w:rPr>
          <w:rFonts w:ascii="Times New Roman" w:eastAsiaTheme="minorHAnsi" w:hAnsi="Times New Roman"/>
          <w:sz w:val="28"/>
          <w:szCs w:val="28"/>
        </w:rPr>
        <w:t xml:space="preserve"> </w:t>
      </w:r>
      <w:proofErr w:type="gramStart"/>
      <w:r w:rsidRPr="00443D15">
        <w:rPr>
          <w:rFonts w:ascii="Times New Roman" w:eastAsiaTheme="minorHAnsi" w:hAnsi="Times New Roman"/>
          <w:b/>
          <w:bCs/>
          <w:sz w:val="28"/>
          <w:szCs w:val="28"/>
        </w:rPr>
        <w:t>Коричневое</w:t>
      </w:r>
      <w:proofErr w:type="gramEnd"/>
      <w:r w:rsidRPr="00443D15">
        <w:rPr>
          <w:rFonts w:ascii="Times New Roman" w:eastAsiaTheme="minorHAnsi" w:hAnsi="Times New Roman"/>
          <w:sz w:val="28"/>
          <w:szCs w:val="28"/>
        </w:rPr>
        <w:t> - продукт изначально обжаривают до румяной корочки, а затем припускают.</w:t>
      </w:r>
      <w:r w:rsidR="00A26766">
        <w:rPr>
          <w:rFonts w:ascii="Times New Roman" w:eastAsiaTheme="minorHAnsi" w:hAnsi="Times New Roman"/>
          <w:sz w:val="28"/>
          <w:szCs w:val="28"/>
        </w:rPr>
        <w:t xml:space="preserve"> </w:t>
      </w:r>
      <w:r w:rsidRPr="00443D15">
        <w:rPr>
          <w:rFonts w:ascii="Times New Roman" w:eastAsiaTheme="minorHAnsi" w:hAnsi="Times New Roman"/>
          <w:b/>
          <w:bCs/>
          <w:sz w:val="28"/>
          <w:szCs w:val="28"/>
        </w:rPr>
        <w:t>Белое</w:t>
      </w:r>
      <w:r w:rsidRPr="00443D15">
        <w:rPr>
          <w:rFonts w:ascii="Times New Roman" w:eastAsiaTheme="minorHAnsi" w:hAnsi="Times New Roman"/>
          <w:sz w:val="28"/>
          <w:szCs w:val="28"/>
        </w:rPr>
        <w:t> – продукт изначально обжаривают, не допуская образования румяной корочки, или вообще продукты не обжаривают, а закладывают в холодную воду и доводят до кипения, затем продукт промывают холодной водой и тушат в белом соусе.</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глазирование</w:t>
      </w:r>
      <w:r w:rsidRPr="00443D15">
        <w:rPr>
          <w:rFonts w:ascii="Times New Roman" w:eastAsiaTheme="minorHAnsi" w:hAnsi="Times New Roman"/>
          <w:sz w:val="28"/>
          <w:szCs w:val="28"/>
        </w:rPr>
        <w:t> - использование мясного сока после жарки изделий в качестве соуса. Сразу после жарки мяса, птицы, жир сливают, наливают бульон, сливки, сок, вино или коньяк и уваривают смесь до загустения</w:t>
      </w:r>
      <w:proofErr w:type="gramStart"/>
      <w:r w:rsidRPr="00443D15">
        <w:rPr>
          <w:rFonts w:ascii="Times New Roman" w:eastAsiaTheme="minorHAnsi" w:hAnsi="Times New Roman"/>
          <w:sz w:val="28"/>
          <w:szCs w:val="28"/>
        </w:rPr>
        <w:t xml:space="preserve"> .</w:t>
      </w:r>
      <w:proofErr w:type="gramEnd"/>
      <w:r w:rsidR="00A26766">
        <w:rPr>
          <w:rFonts w:ascii="Times New Roman" w:eastAsiaTheme="minorHAnsi" w:hAnsi="Times New Roman"/>
          <w:sz w:val="28"/>
          <w:szCs w:val="28"/>
        </w:rPr>
        <w:t xml:space="preserve"> </w:t>
      </w:r>
      <w:proofErr w:type="spellStart"/>
      <w:r w:rsidRPr="00443D15">
        <w:rPr>
          <w:rFonts w:ascii="Times New Roman" w:eastAsiaTheme="minorHAnsi" w:hAnsi="Times New Roman"/>
          <w:b/>
          <w:bCs/>
          <w:sz w:val="28"/>
          <w:szCs w:val="28"/>
        </w:rPr>
        <w:t>Фламбирование</w:t>
      </w:r>
      <w:proofErr w:type="spellEnd"/>
      <w:r w:rsidRPr="00443D15">
        <w:rPr>
          <w:rFonts w:ascii="Times New Roman" w:eastAsiaTheme="minorHAnsi" w:hAnsi="Times New Roman"/>
          <w:sz w:val="28"/>
          <w:szCs w:val="28"/>
        </w:rPr>
        <w:t> – представляет собой поджигание кулинарного изделия, в состав рецептуры которого входит алкогольный компонент, например - коньяк.</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Барбекю </w:t>
      </w:r>
      <w:r w:rsidRPr="00443D15">
        <w:rPr>
          <w:rFonts w:ascii="Times New Roman" w:eastAsiaTheme="minorHAnsi" w:hAnsi="Times New Roman"/>
          <w:sz w:val="28"/>
          <w:szCs w:val="28"/>
        </w:rPr>
        <w:t>– жарка мяса на предварительно нагретых и смазанных жиром прутьях над сильным источником тепла (уголь, газ или дрова).</w:t>
      </w:r>
      <w:r w:rsidR="00A26766">
        <w:rPr>
          <w:rFonts w:ascii="Times New Roman" w:eastAsiaTheme="minorHAnsi" w:hAnsi="Times New Roman"/>
          <w:sz w:val="28"/>
          <w:szCs w:val="28"/>
        </w:rPr>
        <w:t xml:space="preserve"> </w:t>
      </w:r>
      <w:r w:rsidRPr="00443D15">
        <w:rPr>
          <w:rFonts w:ascii="Times New Roman" w:eastAsiaTheme="minorHAnsi" w:hAnsi="Times New Roman"/>
          <w:sz w:val="28"/>
          <w:szCs w:val="28"/>
        </w:rPr>
        <w:t>Всё большую популярность на предприятиях общественного питания занимает </w:t>
      </w:r>
      <w:r w:rsidRPr="00443D15">
        <w:rPr>
          <w:rFonts w:ascii="Times New Roman" w:eastAsiaTheme="minorHAnsi" w:hAnsi="Times New Roman"/>
          <w:b/>
          <w:bCs/>
          <w:sz w:val="28"/>
          <w:szCs w:val="28"/>
        </w:rPr>
        <w:t>технология интенсивного охлаждения и шоковой заморозки:</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spellStart"/>
      <w:r w:rsidRPr="00443D15">
        <w:rPr>
          <w:rFonts w:ascii="Times New Roman" w:eastAsiaTheme="minorHAnsi" w:hAnsi="Times New Roman"/>
          <w:b/>
          <w:bCs/>
          <w:sz w:val="28"/>
          <w:szCs w:val="28"/>
        </w:rPr>
        <w:t>Фламб</w:t>
      </w:r>
      <w:proofErr w:type="gramStart"/>
      <w:r w:rsidRPr="00443D15">
        <w:rPr>
          <w:rFonts w:ascii="Times New Roman" w:eastAsiaTheme="minorHAnsi" w:hAnsi="Times New Roman"/>
          <w:b/>
          <w:bCs/>
          <w:sz w:val="28"/>
          <w:szCs w:val="28"/>
        </w:rPr>
        <w:t>е</w:t>
      </w:r>
      <w:proofErr w:type="spellEnd"/>
      <w:r w:rsidRPr="00443D15">
        <w:rPr>
          <w:rFonts w:ascii="Times New Roman" w:eastAsiaTheme="minorHAnsi" w:hAnsi="Times New Roman"/>
          <w:b/>
          <w:bCs/>
          <w:sz w:val="28"/>
          <w:szCs w:val="28"/>
        </w:rPr>
        <w:t>-</w:t>
      </w:r>
      <w:proofErr w:type="gramEnd"/>
      <w:r w:rsidRPr="00443D15">
        <w:rPr>
          <w:rFonts w:ascii="Times New Roman" w:eastAsiaTheme="minorHAnsi" w:hAnsi="Times New Roman"/>
          <w:b/>
          <w:bCs/>
          <w:sz w:val="28"/>
          <w:szCs w:val="28"/>
        </w:rPr>
        <w:t xml:space="preserve"> как высший кулинарный шик</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b/>
          <w:bCs/>
          <w:sz w:val="28"/>
          <w:szCs w:val="28"/>
        </w:rPr>
        <w:t>ДВА ВИДА ТЕХНИКИ ФЛАМБЕ</w:t>
      </w:r>
      <w:r w:rsidRPr="00443D15">
        <w:rPr>
          <w:rFonts w:ascii="Times New Roman" w:eastAsiaTheme="minorHAnsi" w:hAnsi="Times New Roman"/>
          <w:sz w:val="28"/>
          <w:szCs w:val="28"/>
        </w:rPr>
        <w:t> (Когда спиртовой напиток наливаем на готовое блюдо и поджигаем перед подачей; Спиртовой напиток наливают в специальную посуду а потом поджигают</w:t>
      </w:r>
      <w:proofErr w:type="gramStart"/>
      <w:r w:rsidRPr="00443D15">
        <w:rPr>
          <w:rFonts w:ascii="Times New Roman" w:eastAsiaTheme="minorHAnsi" w:hAnsi="Times New Roman"/>
          <w:sz w:val="28"/>
          <w:szCs w:val="28"/>
        </w:rPr>
        <w:t xml:space="preserve"> .</w:t>
      </w:r>
      <w:proofErr w:type="gramEnd"/>
      <w:r w:rsidRPr="00443D15">
        <w:rPr>
          <w:rFonts w:ascii="Times New Roman" w:eastAsiaTheme="minorHAnsi" w:hAnsi="Times New Roman"/>
          <w:sz w:val="28"/>
          <w:szCs w:val="28"/>
        </w:rPr>
        <w:t xml:space="preserve">Горящую жидкость осторожно </w:t>
      </w:r>
      <w:proofErr w:type="spellStart"/>
      <w:r w:rsidRPr="00443D15">
        <w:rPr>
          <w:rFonts w:ascii="Times New Roman" w:eastAsiaTheme="minorHAnsi" w:hAnsi="Times New Roman"/>
          <w:sz w:val="28"/>
          <w:szCs w:val="28"/>
        </w:rPr>
        <w:t>выливаютна</w:t>
      </w:r>
      <w:proofErr w:type="spellEnd"/>
      <w:r w:rsidRPr="00443D15">
        <w:rPr>
          <w:rFonts w:ascii="Times New Roman" w:eastAsiaTheme="minorHAnsi" w:hAnsi="Times New Roman"/>
          <w:sz w:val="28"/>
          <w:szCs w:val="28"/>
        </w:rPr>
        <w:t xml:space="preserve"> готовое блюдо .</w:t>
      </w:r>
    </w:p>
    <w:p w:rsidR="00443D15" w:rsidRPr="00443D15" w:rsidRDefault="00443D15" w:rsidP="00443D15">
      <w:pPr>
        <w:spacing w:after="0" w:line="240" w:lineRule="auto"/>
        <w:ind w:firstLine="709"/>
        <w:jc w:val="both"/>
        <w:rPr>
          <w:rFonts w:ascii="Times New Roman" w:eastAsiaTheme="minorHAnsi" w:hAnsi="Times New Roman"/>
          <w:b/>
          <w:bCs/>
          <w:sz w:val="28"/>
          <w:szCs w:val="28"/>
        </w:rPr>
      </w:pPr>
      <w:r w:rsidRPr="00443D15">
        <w:rPr>
          <w:rFonts w:ascii="Times New Roman" w:eastAsiaTheme="minorHAnsi" w:hAnsi="Times New Roman"/>
          <w:b/>
          <w:bCs/>
          <w:sz w:val="28"/>
          <w:szCs w:val="28"/>
        </w:rPr>
        <w:t>4. Инновационные ингредиенты для молекулярной гастрономии</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spellStart"/>
      <w:r w:rsidRPr="00443D15">
        <w:rPr>
          <w:rFonts w:ascii="Times New Roman" w:eastAsiaTheme="minorHAnsi" w:hAnsi="Times New Roman"/>
          <w:i/>
          <w:iCs/>
          <w:sz w:val="28"/>
          <w:szCs w:val="28"/>
        </w:rPr>
        <w:t>леците</w:t>
      </w:r>
      <w:proofErr w:type="spellEnd"/>
      <w:r w:rsidRPr="00443D15">
        <w:rPr>
          <w:rFonts w:ascii="Times New Roman" w:eastAsiaTheme="minorHAnsi" w:hAnsi="Times New Roman"/>
          <w:i/>
          <w:iCs/>
          <w:sz w:val="28"/>
          <w:szCs w:val="28"/>
        </w:rPr>
        <w:t xml:space="preserve"> (</w:t>
      </w:r>
      <w:proofErr w:type="spellStart"/>
      <w:r w:rsidRPr="00443D15">
        <w:rPr>
          <w:rFonts w:ascii="Times New Roman" w:eastAsiaTheme="minorHAnsi" w:hAnsi="Times New Roman"/>
          <w:i/>
          <w:iCs/>
          <w:sz w:val="28"/>
          <w:szCs w:val="28"/>
        </w:rPr>
        <w:t>lecite</w:t>
      </w:r>
      <w:proofErr w:type="spellEnd"/>
      <w:r w:rsidRPr="00443D15">
        <w:rPr>
          <w:rFonts w:ascii="Times New Roman" w:eastAsiaTheme="minorHAnsi" w:hAnsi="Times New Roman"/>
          <w:i/>
          <w:iCs/>
          <w:sz w:val="28"/>
          <w:szCs w:val="28"/>
        </w:rPr>
        <w:t>)</w:t>
      </w:r>
      <w:r w:rsidRPr="00443D15">
        <w:rPr>
          <w:rFonts w:ascii="Times New Roman" w:eastAsiaTheme="minorHAnsi" w:hAnsi="Times New Roman"/>
          <w:sz w:val="28"/>
          <w:szCs w:val="28"/>
        </w:rPr>
        <w:t> </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-натуральный эмульгатор на основе соевого лецитина</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Он идеально подходит для образования воздушных пленок. Благодаря своей </w:t>
      </w:r>
      <w:proofErr w:type="spellStart"/>
      <w:r w:rsidRPr="00443D15">
        <w:rPr>
          <w:rFonts w:ascii="Times New Roman" w:eastAsiaTheme="minorHAnsi" w:hAnsi="Times New Roman"/>
          <w:sz w:val="28"/>
          <w:szCs w:val="28"/>
        </w:rPr>
        <w:t>эмульгирующей</w:t>
      </w:r>
      <w:proofErr w:type="spellEnd"/>
      <w:r w:rsidRPr="00443D15">
        <w:rPr>
          <w:rFonts w:ascii="Times New Roman" w:eastAsiaTheme="minorHAnsi" w:hAnsi="Times New Roman"/>
          <w:sz w:val="28"/>
          <w:szCs w:val="28"/>
        </w:rPr>
        <w:t xml:space="preserve"> способности </w:t>
      </w:r>
      <w:proofErr w:type="spellStart"/>
      <w:r w:rsidRPr="00443D15">
        <w:rPr>
          <w:rFonts w:ascii="Times New Roman" w:eastAsiaTheme="minorHAnsi" w:hAnsi="Times New Roman"/>
          <w:sz w:val="28"/>
          <w:szCs w:val="28"/>
        </w:rPr>
        <w:t>леците</w:t>
      </w:r>
      <w:proofErr w:type="spellEnd"/>
      <w:r w:rsidRPr="00443D15">
        <w:rPr>
          <w:rFonts w:ascii="Times New Roman" w:eastAsiaTheme="minorHAnsi" w:hAnsi="Times New Roman"/>
          <w:sz w:val="28"/>
          <w:szCs w:val="28"/>
        </w:rPr>
        <w:t xml:space="preserve"> идеально подходит для превращения соков и другой жидкости в пузыри, похожие </w:t>
      </w:r>
      <w:proofErr w:type="gramStart"/>
      <w:r w:rsidRPr="00443D15">
        <w:rPr>
          <w:rFonts w:ascii="Times New Roman" w:eastAsiaTheme="minorHAnsi" w:hAnsi="Times New Roman"/>
          <w:sz w:val="28"/>
          <w:szCs w:val="28"/>
        </w:rPr>
        <w:t>на</w:t>
      </w:r>
      <w:proofErr w:type="gramEnd"/>
      <w:r w:rsidRPr="00443D15">
        <w:rPr>
          <w:rFonts w:ascii="Times New Roman" w:eastAsiaTheme="minorHAnsi" w:hAnsi="Times New Roman"/>
          <w:sz w:val="28"/>
          <w:szCs w:val="28"/>
        </w:rPr>
        <w:t xml:space="preserve"> мыльные</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spellStart"/>
      <w:r w:rsidRPr="00443D15">
        <w:rPr>
          <w:rFonts w:ascii="Times New Roman" w:eastAsiaTheme="minorHAnsi" w:hAnsi="Times New Roman"/>
          <w:i/>
          <w:iCs/>
          <w:sz w:val="28"/>
          <w:szCs w:val="28"/>
        </w:rPr>
        <w:t>сукро</w:t>
      </w:r>
      <w:proofErr w:type="spellEnd"/>
      <w:r w:rsidRPr="00443D15">
        <w:rPr>
          <w:rFonts w:ascii="Times New Roman" w:eastAsiaTheme="minorHAnsi" w:hAnsi="Times New Roman"/>
          <w:i/>
          <w:iCs/>
          <w:sz w:val="28"/>
          <w:szCs w:val="28"/>
        </w:rPr>
        <w:t xml:space="preserve"> (</w:t>
      </w:r>
      <w:proofErr w:type="spellStart"/>
      <w:r w:rsidRPr="00443D15">
        <w:rPr>
          <w:rFonts w:ascii="Times New Roman" w:eastAsiaTheme="minorHAnsi" w:hAnsi="Times New Roman"/>
          <w:i/>
          <w:iCs/>
          <w:sz w:val="28"/>
          <w:szCs w:val="28"/>
        </w:rPr>
        <w:t>sukro</w:t>
      </w:r>
      <w:proofErr w:type="spellEnd"/>
      <w:r w:rsidRPr="00443D15">
        <w:rPr>
          <w:rFonts w:ascii="Times New Roman" w:eastAsiaTheme="minorHAnsi" w:hAnsi="Times New Roman"/>
          <w:i/>
          <w:iCs/>
          <w:sz w:val="28"/>
          <w:szCs w:val="28"/>
        </w:rPr>
        <w:t>)</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эмульгатор, происходящий из сахарозы и полученный на основе реакции между сахарозой и жирными кислотами</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благодаря высокой устойчивости его используют для приготовления маслянистых эмульсий в воде;</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i/>
          <w:iCs/>
          <w:sz w:val="28"/>
          <w:szCs w:val="28"/>
        </w:rPr>
        <w:t>глиссе (</w:t>
      </w:r>
      <w:proofErr w:type="spellStart"/>
      <w:r w:rsidRPr="00443D15">
        <w:rPr>
          <w:rFonts w:ascii="Times New Roman" w:eastAsiaTheme="minorHAnsi" w:hAnsi="Times New Roman"/>
          <w:i/>
          <w:iCs/>
          <w:sz w:val="28"/>
          <w:szCs w:val="28"/>
        </w:rPr>
        <w:t>glice</w:t>
      </w:r>
      <w:proofErr w:type="spellEnd"/>
      <w:r w:rsidRPr="00443D15">
        <w:rPr>
          <w:rFonts w:ascii="Times New Roman" w:eastAsiaTheme="minorHAnsi" w:hAnsi="Times New Roman"/>
          <w:i/>
          <w:iCs/>
          <w:sz w:val="28"/>
          <w:szCs w:val="28"/>
        </w:rPr>
        <w:t>)</w:t>
      </w:r>
      <w:r w:rsidR="008E626D">
        <w:rPr>
          <w:rFonts w:ascii="Times New Roman" w:eastAsiaTheme="minorHAnsi" w:hAnsi="Times New Roman"/>
          <w:i/>
          <w:iCs/>
          <w:sz w:val="28"/>
          <w:szCs w:val="28"/>
        </w:rPr>
        <w:t xml:space="preserve"> </w:t>
      </w:r>
      <w:r w:rsidRPr="00443D15">
        <w:rPr>
          <w:rFonts w:ascii="Times New Roman" w:eastAsiaTheme="minorHAnsi" w:hAnsi="Times New Roman"/>
          <w:sz w:val="28"/>
          <w:szCs w:val="28"/>
        </w:rPr>
        <w:t>мон</w:t>
      </w:r>
      <w:proofErr w:type="gramStart"/>
      <w:r w:rsidRPr="00443D15">
        <w:rPr>
          <w:rFonts w:ascii="Times New Roman" w:eastAsiaTheme="minorHAnsi" w:hAnsi="Times New Roman"/>
          <w:sz w:val="28"/>
          <w:szCs w:val="28"/>
        </w:rPr>
        <w:t>о-</w:t>
      </w:r>
      <w:proofErr w:type="gramEnd"/>
      <w:r w:rsidRPr="00443D15">
        <w:rPr>
          <w:rFonts w:ascii="Times New Roman" w:eastAsiaTheme="minorHAnsi" w:hAnsi="Times New Roman"/>
          <w:sz w:val="28"/>
          <w:szCs w:val="28"/>
        </w:rPr>
        <w:t xml:space="preserve"> и </w:t>
      </w:r>
      <w:proofErr w:type="spellStart"/>
      <w:r w:rsidRPr="00443D15">
        <w:rPr>
          <w:rFonts w:ascii="Times New Roman" w:eastAsiaTheme="minorHAnsi" w:hAnsi="Times New Roman"/>
          <w:sz w:val="28"/>
          <w:szCs w:val="28"/>
        </w:rPr>
        <w:t>диглицериды</w:t>
      </w:r>
      <w:proofErr w:type="spellEnd"/>
      <w:r w:rsidRPr="00443D15">
        <w:rPr>
          <w:rFonts w:ascii="Times New Roman" w:eastAsiaTheme="minorHAnsi" w:hAnsi="Times New Roman"/>
          <w:sz w:val="28"/>
          <w:szCs w:val="28"/>
        </w:rPr>
        <w:t>, происходящие из жиров и полученные на основе глицерина и жирных кислот;</w:t>
      </w:r>
      <w:r w:rsidR="008E626D">
        <w:rPr>
          <w:rFonts w:ascii="Times New Roman" w:eastAsiaTheme="minorHAnsi" w:hAnsi="Times New Roman"/>
          <w:sz w:val="28"/>
          <w:szCs w:val="28"/>
        </w:rPr>
        <w:t xml:space="preserve"> </w:t>
      </w:r>
      <w:r w:rsidRPr="00443D15">
        <w:rPr>
          <w:rFonts w:ascii="Times New Roman" w:eastAsiaTheme="minorHAnsi" w:hAnsi="Times New Roman"/>
          <w:sz w:val="28"/>
          <w:szCs w:val="28"/>
        </w:rPr>
        <w:t>его используют в качестве эмульгатора, который интегрирует водную среду в маслянистую</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spellStart"/>
      <w:r w:rsidRPr="00443D15">
        <w:rPr>
          <w:rFonts w:ascii="Times New Roman" w:eastAsiaTheme="minorHAnsi" w:hAnsi="Times New Roman"/>
          <w:sz w:val="28"/>
          <w:szCs w:val="28"/>
        </w:rPr>
        <w:t>Сферификация</w:t>
      </w:r>
      <w:proofErr w:type="spellEnd"/>
    </w:p>
    <w:p w:rsidR="00443D15" w:rsidRPr="00443D15" w:rsidRDefault="00A26766" w:rsidP="00443D15">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i/>
          <w:iCs/>
          <w:sz w:val="28"/>
          <w:szCs w:val="28"/>
        </w:rPr>
        <w:t>альгин (</w:t>
      </w:r>
      <w:proofErr w:type="spellStart"/>
      <w:r>
        <w:rPr>
          <w:rFonts w:ascii="Times New Roman" w:eastAsiaTheme="minorHAnsi" w:hAnsi="Times New Roman"/>
          <w:i/>
          <w:iCs/>
          <w:sz w:val="28"/>
          <w:szCs w:val="28"/>
        </w:rPr>
        <w:t>algin</w:t>
      </w:r>
      <w:proofErr w:type="spellEnd"/>
      <w:r>
        <w:rPr>
          <w:rFonts w:ascii="Times New Roman" w:eastAsiaTheme="minorHAnsi" w:hAnsi="Times New Roman"/>
          <w:i/>
          <w:iCs/>
          <w:sz w:val="28"/>
          <w:szCs w:val="28"/>
        </w:rPr>
        <w:t>)</w:t>
      </w:r>
      <w:r w:rsidR="00443D15" w:rsidRPr="00443D15">
        <w:rPr>
          <w:rFonts w:ascii="Times New Roman" w:eastAsiaTheme="minorHAnsi" w:hAnsi="Times New Roman"/>
          <w:sz w:val="28"/>
          <w:szCs w:val="28"/>
        </w:rPr>
        <w:t>–</w:t>
      </w:r>
      <w:r>
        <w:rPr>
          <w:rFonts w:ascii="Times New Roman" w:eastAsiaTheme="minorHAnsi" w:hAnsi="Times New Roman"/>
          <w:sz w:val="28"/>
          <w:szCs w:val="28"/>
        </w:rPr>
        <w:t xml:space="preserve"> </w:t>
      </w:r>
      <w:r w:rsidR="00443D15" w:rsidRPr="00443D15">
        <w:rPr>
          <w:rFonts w:ascii="Times New Roman" w:eastAsiaTheme="minorHAnsi" w:hAnsi="Times New Roman"/>
          <w:sz w:val="28"/>
          <w:szCs w:val="28"/>
        </w:rPr>
        <w:t>натуральный продукт, получаемый из бурых водорослей, которые произрастают в холодных водах Ирландии, Шотландии, в Северной и Южной Америке и т.д.</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spellStart"/>
      <w:r w:rsidRPr="00443D15">
        <w:rPr>
          <w:rFonts w:ascii="Times New Roman" w:eastAsiaTheme="minorHAnsi" w:hAnsi="Times New Roman"/>
          <w:i/>
          <w:iCs/>
          <w:sz w:val="28"/>
          <w:szCs w:val="28"/>
        </w:rPr>
        <w:t>кальцик</w:t>
      </w:r>
      <w:proofErr w:type="spellEnd"/>
      <w:r w:rsidRPr="00443D15">
        <w:rPr>
          <w:rFonts w:ascii="Times New Roman" w:eastAsiaTheme="minorHAnsi" w:hAnsi="Times New Roman"/>
          <w:i/>
          <w:iCs/>
          <w:sz w:val="28"/>
          <w:szCs w:val="28"/>
        </w:rPr>
        <w:t xml:space="preserve"> (</w:t>
      </w:r>
      <w:proofErr w:type="spellStart"/>
      <w:r w:rsidRPr="00443D15">
        <w:rPr>
          <w:rFonts w:ascii="Times New Roman" w:eastAsiaTheme="minorHAnsi" w:hAnsi="Times New Roman"/>
          <w:i/>
          <w:iCs/>
          <w:sz w:val="28"/>
          <w:szCs w:val="28"/>
        </w:rPr>
        <w:t>calcic</w:t>
      </w:r>
      <w:proofErr w:type="spellEnd"/>
      <w:proofErr w:type="gramStart"/>
      <w:r w:rsidR="003462C6">
        <w:rPr>
          <w:rFonts w:ascii="Times New Roman" w:eastAsiaTheme="minorHAnsi" w:hAnsi="Times New Roman"/>
          <w:i/>
          <w:iCs/>
          <w:sz w:val="28"/>
          <w:szCs w:val="28"/>
        </w:rPr>
        <w:t xml:space="preserve"> )</w:t>
      </w:r>
      <w:proofErr w:type="gramEnd"/>
      <w:r w:rsidRPr="00443D15">
        <w:rPr>
          <w:rFonts w:ascii="Times New Roman" w:eastAsiaTheme="minorHAnsi" w:hAnsi="Times New Roman"/>
          <w:sz w:val="28"/>
          <w:szCs w:val="28"/>
        </w:rPr>
        <w:t>продукт является кальциевой солью</w:t>
      </w:r>
      <w:r w:rsidR="008E626D">
        <w:rPr>
          <w:rFonts w:ascii="Times New Roman" w:eastAsiaTheme="minorHAnsi" w:hAnsi="Times New Roman"/>
          <w:sz w:val="28"/>
          <w:szCs w:val="28"/>
        </w:rPr>
        <w:t xml:space="preserve"> </w:t>
      </w:r>
      <w:r w:rsidRPr="00443D15">
        <w:rPr>
          <w:rFonts w:ascii="Times New Roman" w:eastAsiaTheme="minorHAnsi" w:hAnsi="Times New Roman"/>
          <w:sz w:val="28"/>
          <w:szCs w:val="28"/>
        </w:rPr>
        <w:t>применяется при изготовлении продуктов питания, например, сыров;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 xml:space="preserve">он обладает свойством сокращать кислотность в продуктах питания и используется при </w:t>
      </w:r>
      <w:proofErr w:type="spellStart"/>
      <w:r w:rsidRPr="00443D15">
        <w:rPr>
          <w:rFonts w:ascii="Times New Roman" w:eastAsiaTheme="minorHAnsi" w:hAnsi="Times New Roman"/>
          <w:sz w:val="28"/>
          <w:szCs w:val="28"/>
        </w:rPr>
        <w:t>сферификации</w:t>
      </w:r>
      <w:proofErr w:type="spellEnd"/>
      <w:r w:rsidRPr="00443D15">
        <w:rPr>
          <w:rFonts w:ascii="Times New Roman" w:eastAsiaTheme="minorHAnsi" w:hAnsi="Times New Roman"/>
          <w:sz w:val="28"/>
          <w:szCs w:val="28"/>
        </w:rPr>
        <w:t>, если ингредиенты обладают повышенной кислотностью;</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spellStart"/>
      <w:r w:rsidRPr="00443D15">
        <w:rPr>
          <w:rFonts w:ascii="Times New Roman" w:eastAsiaTheme="minorHAnsi" w:hAnsi="Times New Roman"/>
          <w:i/>
          <w:iCs/>
          <w:sz w:val="28"/>
          <w:szCs w:val="28"/>
        </w:rPr>
        <w:lastRenderedPageBreak/>
        <w:t>глюко</w:t>
      </w:r>
      <w:proofErr w:type="spellEnd"/>
      <w:r w:rsidRPr="00443D15">
        <w:rPr>
          <w:rFonts w:ascii="Times New Roman" w:eastAsiaTheme="minorHAnsi" w:hAnsi="Times New Roman"/>
          <w:i/>
          <w:iCs/>
          <w:sz w:val="28"/>
          <w:szCs w:val="28"/>
        </w:rPr>
        <w:t xml:space="preserve"> (</w:t>
      </w:r>
      <w:proofErr w:type="spellStart"/>
      <w:r w:rsidRPr="00443D15">
        <w:rPr>
          <w:rFonts w:ascii="Times New Roman" w:eastAsiaTheme="minorHAnsi" w:hAnsi="Times New Roman"/>
          <w:i/>
          <w:iCs/>
          <w:sz w:val="28"/>
          <w:szCs w:val="28"/>
        </w:rPr>
        <w:t>gluco</w:t>
      </w:r>
      <w:proofErr w:type="spellEnd"/>
      <w:r w:rsidRPr="00443D15">
        <w:rPr>
          <w:rFonts w:ascii="Times New Roman" w:eastAsiaTheme="minorHAnsi" w:hAnsi="Times New Roman"/>
          <w:i/>
          <w:iCs/>
          <w:sz w:val="28"/>
          <w:szCs w:val="28"/>
        </w:rPr>
        <w:t>)</w:t>
      </w:r>
      <w:r w:rsidR="003462C6">
        <w:rPr>
          <w:rFonts w:ascii="Times New Roman" w:eastAsiaTheme="minorHAnsi" w:hAnsi="Times New Roman"/>
          <w:i/>
          <w:iCs/>
          <w:sz w:val="28"/>
          <w:szCs w:val="28"/>
        </w:rPr>
        <w:t xml:space="preserve"> </w:t>
      </w:r>
      <w:r w:rsidRPr="00443D15">
        <w:rPr>
          <w:rFonts w:ascii="Times New Roman" w:eastAsiaTheme="minorHAnsi" w:hAnsi="Times New Roman"/>
          <w:sz w:val="28"/>
          <w:szCs w:val="28"/>
        </w:rPr>
        <w:t xml:space="preserve">состоит из </w:t>
      </w:r>
      <w:proofErr w:type="spellStart"/>
      <w:r w:rsidRPr="00443D15">
        <w:rPr>
          <w:rFonts w:ascii="Times New Roman" w:eastAsiaTheme="minorHAnsi" w:hAnsi="Times New Roman"/>
          <w:sz w:val="28"/>
          <w:szCs w:val="28"/>
        </w:rPr>
        <w:t>глюконолактата</w:t>
      </w:r>
      <w:proofErr w:type="spellEnd"/>
      <w:r w:rsidRPr="00443D15">
        <w:rPr>
          <w:rFonts w:ascii="Times New Roman" w:eastAsiaTheme="minorHAnsi" w:hAnsi="Times New Roman"/>
          <w:sz w:val="28"/>
          <w:szCs w:val="28"/>
        </w:rPr>
        <w:t xml:space="preserve"> кальция, смеси двух </w:t>
      </w:r>
      <w:proofErr w:type="spellStart"/>
      <w:r w:rsidRPr="00443D15">
        <w:rPr>
          <w:rFonts w:ascii="Times New Roman" w:eastAsiaTheme="minorHAnsi" w:hAnsi="Times New Roman"/>
          <w:sz w:val="28"/>
          <w:szCs w:val="28"/>
        </w:rPr>
        <w:t>кальциевх</w:t>
      </w:r>
      <w:proofErr w:type="spellEnd"/>
      <w:r w:rsidRPr="00443D15">
        <w:rPr>
          <w:rFonts w:ascii="Times New Roman" w:eastAsiaTheme="minorHAnsi" w:hAnsi="Times New Roman"/>
          <w:sz w:val="28"/>
          <w:szCs w:val="28"/>
        </w:rPr>
        <w:t xml:space="preserve"> солей (глюконат кальция и </w:t>
      </w:r>
      <w:proofErr w:type="spellStart"/>
      <w:r w:rsidRPr="00443D15">
        <w:rPr>
          <w:rFonts w:ascii="Times New Roman" w:eastAsiaTheme="minorHAnsi" w:hAnsi="Times New Roman"/>
          <w:sz w:val="28"/>
          <w:szCs w:val="28"/>
        </w:rPr>
        <w:t>лактат</w:t>
      </w:r>
      <w:proofErr w:type="spellEnd"/>
      <w:r w:rsidRPr="00443D15">
        <w:rPr>
          <w:rFonts w:ascii="Times New Roman" w:eastAsiaTheme="minorHAnsi" w:hAnsi="Times New Roman"/>
          <w:sz w:val="28"/>
          <w:szCs w:val="28"/>
        </w:rPr>
        <w:t xml:space="preserve"> кальция)</w:t>
      </w:r>
      <w:r w:rsidR="003462C6">
        <w:rPr>
          <w:rFonts w:ascii="Times New Roman" w:eastAsiaTheme="minorHAnsi" w:hAnsi="Times New Roman"/>
          <w:sz w:val="28"/>
          <w:szCs w:val="28"/>
        </w:rPr>
        <w:t xml:space="preserve"> </w:t>
      </w:r>
      <w:r w:rsidRPr="00443D15">
        <w:rPr>
          <w:rFonts w:ascii="Times New Roman" w:eastAsiaTheme="minorHAnsi" w:hAnsi="Times New Roman"/>
          <w:sz w:val="28"/>
          <w:szCs w:val="28"/>
        </w:rPr>
        <w:t>его можно применять в кислотной, алкогольной или маслянистой среде</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spellStart"/>
      <w:r w:rsidRPr="00443D15">
        <w:rPr>
          <w:rFonts w:ascii="Times New Roman" w:eastAsiaTheme="minorHAnsi" w:hAnsi="Times New Roman"/>
          <w:sz w:val="28"/>
          <w:szCs w:val="28"/>
        </w:rPr>
        <w:t>Желеобразование</w:t>
      </w:r>
      <w:proofErr w:type="spellEnd"/>
      <w:r w:rsidR="003462C6">
        <w:rPr>
          <w:rFonts w:ascii="Times New Roman" w:eastAsiaTheme="minorHAnsi" w:hAnsi="Times New Roman"/>
          <w:sz w:val="28"/>
          <w:szCs w:val="28"/>
        </w:rPr>
        <w:t xml:space="preserve"> </w:t>
      </w:r>
      <w:proofErr w:type="spellStart"/>
      <w:r w:rsidRPr="00443D15">
        <w:rPr>
          <w:rFonts w:ascii="Times New Roman" w:eastAsiaTheme="minorHAnsi" w:hAnsi="Times New Roman"/>
          <w:i/>
          <w:iCs/>
          <w:sz w:val="28"/>
          <w:szCs w:val="28"/>
        </w:rPr>
        <w:t>агар</w:t>
      </w:r>
      <w:proofErr w:type="spellEnd"/>
      <w:r w:rsidRPr="00443D15">
        <w:rPr>
          <w:rFonts w:ascii="Times New Roman" w:eastAsiaTheme="minorHAnsi" w:hAnsi="Times New Roman"/>
          <w:i/>
          <w:iCs/>
          <w:sz w:val="28"/>
          <w:szCs w:val="28"/>
        </w:rPr>
        <w:t xml:space="preserve"> (</w:t>
      </w:r>
      <w:proofErr w:type="spellStart"/>
      <w:r w:rsidRPr="00443D15">
        <w:rPr>
          <w:rFonts w:ascii="Times New Roman" w:eastAsiaTheme="minorHAnsi" w:hAnsi="Times New Roman"/>
          <w:i/>
          <w:iCs/>
          <w:sz w:val="28"/>
          <w:szCs w:val="28"/>
        </w:rPr>
        <w:t>agar</w:t>
      </w:r>
      <w:proofErr w:type="spellEnd"/>
      <w:r w:rsidRPr="00443D15">
        <w:rPr>
          <w:rFonts w:ascii="Times New Roman" w:eastAsiaTheme="minorHAnsi" w:hAnsi="Times New Roman"/>
          <w:i/>
          <w:iCs/>
          <w:sz w:val="28"/>
          <w:szCs w:val="28"/>
        </w:rPr>
        <w:t>)</w:t>
      </w:r>
      <w:r w:rsidR="003462C6">
        <w:rPr>
          <w:rFonts w:ascii="Times New Roman" w:eastAsiaTheme="minorHAnsi" w:hAnsi="Times New Roman"/>
          <w:i/>
          <w:iCs/>
          <w:sz w:val="28"/>
          <w:szCs w:val="28"/>
        </w:rPr>
        <w:t xml:space="preserve"> </w:t>
      </w:r>
      <w:r w:rsidRPr="00443D15">
        <w:rPr>
          <w:rFonts w:ascii="Times New Roman" w:eastAsiaTheme="minorHAnsi" w:hAnsi="Times New Roman"/>
          <w:sz w:val="28"/>
          <w:szCs w:val="28"/>
        </w:rPr>
        <w:t>его получают из красных водорослей</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процесс образования желе очень быстрый; готовое желе может выдерживать нагрев до 80</w:t>
      </w:r>
      <w:proofErr w:type="gramStart"/>
      <w:r w:rsidRPr="00443D15">
        <w:rPr>
          <w:rFonts w:ascii="Times New Roman" w:eastAsiaTheme="minorHAnsi" w:hAnsi="Times New Roman"/>
          <w:sz w:val="28"/>
          <w:szCs w:val="28"/>
        </w:rPr>
        <w:t>°С</w:t>
      </w:r>
      <w:proofErr w:type="gramEnd"/>
      <w:r w:rsidRPr="00443D15">
        <w:rPr>
          <w:rFonts w:ascii="Times New Roman" w:eastAsiaTheme="minorHAnsi" w:hAnsi="Times New Roman"/>
          <w:sz w:val="28"/>
          <w:szCs w:val="28"/>
        </w:rPr>
        <w:t xml:space="preserve">; в кислой среде способность к </w:t>
      </w:r>
      <w:proofErr w:type="spellStart"/>
      <w:r w:rsidRPr="00443D15">
        <w:rPr>
          <w:rFonts w:ascii="Times New Roman" w:eastAsiaTheme="minorHAnsi" w:hAnsi="Times New Roman"/>
          <w:sz w:val="28"/>
          <w:szCs w:val="28"/>
        </w:rPr>
        <w:t>желеобразованию</w:t>
      </w:r>
      <w:proofErr w:type="spellEnd"/>
      <w:r w:rsidRPr="00443D15">
        <w:rPr>
          <w:rFonts w:ascii="Times New Roman" w:eastAsiaTheme="minorHAnsi" w:hAnsi="Times New Roman"/>
          <w:sz w:val="28"/>
          <w:szCs w:val="28"/>
        </w:rPr>
        <w:t xml:space="preserve"> теряется;</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Загустители</w:t>
      </w:r>
    </w:p>
    <w:p w:rsidR="00443D15" w:rsidRPr="00443D15" w:rsidRDefault="00443D15" w:rsidP="00443D15">
      <w:pPr>
        <w:spacing w:after="0" w:line="240" w:lineRule="auto"/>
        <w:ind w:firstLine="709"/>
        <w:jc w:val="both"/>
        <w:rPr>
          <w:rFonts w:ascii="Times New Roman" w:eastAsiaTheme="minorHAnsi" w:hAnsi="Times New Roman"/>
          <w:sz w:val="28"/>
          <w:szCs w:val="28"/>
        </w:rPr>
      </w:pPr>
      <w:proofErr w:type="spellStart"/>
      <w:r w:rsidRPr="00443D15">
        <w:rPr>
          <w:rFonts w:ascii="Times New Roman" w:eastAsiaTheme="minorHAnsi" w:hAnsi="Times New Roman"/>
          <w:i/>
          <w:iCs/>
          <w:sz w:val="28"/>
          <w:szCs w:val="28"/>
        </w:rPr>
        <w:t>ксантана</w:t>
      </w:r>
      <w:proofErr w:type="spellEnd"/>
      <w:r w:rsidRPr="00443D15">
        <w:rPr>
          <w:rFonts w:ascii="Times New Roman" w:eastAsiaTheme="minorHAnsi" w:hAnsi="Times New Roman"/>
          <w:i/>
          <w:iCs/>
          <w:sz w:val="28"/>
          <w:szCs w:val="28"/>
        </w:rPr>
        <w:t xml:space="preserve"> (</w:t>
      </w:r>
      <w:proofErr w:type="spellStart"/>
      <w:r w:rsidRPr="00443D15">
        <w:rPr>
          <w:rFonts w:ascii="Times New Roman" w:eastAsiaTheme="minorHAnsi" w:hAnsi="Times New Roman"/>
          <w:i/>
          <w:iCs/>
          <w:sz w:val="28"/>
          <w:szCs w:val="28"/>
        </w:rPr>
        <w:t>xantana</w:t>
      </w:r>
      <w:proofErr w:type="spellEnd"/>
      <w:r w:rsidRPr="00443D15">
        <w:rPr>
          <w:rFonts w:ascii="Times New Roman" w:eastAsiaTheme="minorHAnsi" w:hAnsi="Times New Roman"/>
          <w:i/>
          <w:iCs/>
          <w:sz w:val="28"/>
          <w:szCs w:val="28"/>
        </w:rPr>
        <w:t>)</w:t>
      </w:r>
      <w:r w:rsidR="003462C6">
        <w:rPr>
          <w:rFonts w:ascii="Times New Roman" w:eastAsiaTheme="minorHAnsi" w:hAnsi="Times New Roman"/>
          <w:i/>
          <w:iCs/>
          <w:sz w:val="28"/>
          <w:szCs w:val="28"/>
        </w:rPr>
        <w:t xml:space="preserve"> </w:t>
      </w:r>
      <w:r w:rsidRPr="00443D15">
        <w:rPr>
          <w:rFonts w:ascii="Times New Roman" w:eastAsiaTheme="minorHAnsi" w:hAnsi="Times New Roman"/>
          <w:sz w:val="28"/>
          <w:szCs w:val="28"/>
        </w:rPr>
        <w:t>Новый продукт, минимальное количество которого сгущает консистенцию, не меняя вкусовых качеств</w:t>
      </w:r>
    </w:p>
    <w:p w:rsidR="00443D15" w:rsidRPr="00443D15" w:rsidRDefault="00443D15" w:rsidP="00443D15">
      <w:pPr>
        <w:spacing w:after="0" w:line="240" w:lineRule="auto"/>
        <w:ind w:firstLine="709"/>
        <w:jc w:val="both"/>
        <w:rPr>
          <w:rFonts w:ascii="Times New Roman" w:eastAsiaTheme="minorHAnsi" w:hAnsi="Times New Roman"/>
          <w:sz w:val="28"/>
          <w:szCs w:val="28"/>
        </w:rPr>
      </w:pPr>
      <w:r w:rsidRPr="00443D15">
        <w:rPr>
          <w:rFonts w:ascii="Times New Roman" w:eastAsiaTheme="minorHAnsi" w:hAnsi="Times New Roman"/>
          <w:sz w:val="28"/>
          <w:szCs w:val="28"/>
        </w:rPr>
        <w:t>Предотвращает способность оседания ингредиентов, помещенных в жидкость. Обладает способностью удерживать газ, сгущать алкоголь, переносить процессы замораживания и размораживания.</w:t>
      </w:r>
    </w:p>
    <w:p w:rsidR="00B839DF" w:rsidRPr="003E5464" w:rsidRDefault="003E5464" w:rsidP="00443D15">
      <w:pPr>
        <w:spacing w:after="0" w:line="240" w:lineRule="auto"/>
        <w:ind w:firstLine="709"/>
        <w:jc w:val="both"/>
        <w:rPr>
          <w:rFonts w:ascii="Times New Roman" w:hAnsi="Times New Roman"/>
          <w:b/>
          <w:sz w:val="28"/>
          <w:szCs w:val="28"/>
        </w:rPr>
      </w:pPr>
      <w:r w:rsidRPr="003E5464">
        <w:rPr>
          <w:rFonts w:ascii="Times New Roman" w:hAnsi="Times New Roman"/>
          <w:b/>
          <w:sz w:val="28"/>
          <w:szCs w:val="28"/>
        </w:rPr>
        <w:t>З</w:t>
      </w:r>
      <w:bookmarkStart w:id="4" w:name="_GoBack"/>
      <w:bookmarkEnd w:id="4"/>
      <w:r w:rsidRPr="003E5464">
        <w:rPr>
          <w:rFonts w:ascii="Times New Roman" w:hAnsi="Times New Roman"/>
          <w:b/>
          <w:sz w:val="28"/>
          <w:szCs w:val="28"/>
        </w:rPr>
        <w:t>адание: Внимательно прочитайте лекцию и запишите.</w:t>
      </w:r>
    </w:p>
    <w:sectPr w:rsidR="00B839DF" w:rsidRPr="003E5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15D"/>
    <w:multiLevelType w:val="hybridMultilevel"/>
    <w:tmpl w:val="98020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FB6451"/>
    <w:multiLevelType w:val="multilevel"/>
    <w:tmpl w:val="8928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37"/>
    <w:rsid w:val="000F1B31"/>
    <w:rsid w:val="003462C6"/>
    <w:rsid w:val="003E5464"/>
    <w:rsid w:val="00443D15"/>
    <w:rsid w:val="0077390A"/>
    <w:rsid w:val="00800876"/>
    <w:rsid w:val="008B2987"/>
    <w:rsid w:val="008E626D"/>
    <w:rsid w:val="009A2037"/>
    <w:rsid w:val="009A3F0A"/>
    <w:rsid w:val="00A26766"/>
    <w:rsid w:val="00B839DF"/>
    <w:rsid w:val="00BC6FA5"/>
    <w:rsid w:val="00D821F5"/>
    <w:rsid w:val="00DF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3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2037"/>
    <w:rPr>
      <w:color w:val="0000FF"/>
      <w:u w:val="single"/>
    </w:rPr>
  </w:style>
  <w:style w:type="paragraph" w:styleId="a4">
    <w:name w:val="List Paragraph"/>
    <w:basedOn w:val="a"/>
    <w:uiPriority w:val="34"/>
    <w:qFormat/>
    <w:rsid w:val="00BC6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3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2037"/>
    <w:rPr>
      <w:color w:val="0000FF"/>
      <w:u w:val="single"/>
    </w:rPr>
  </w:style>
  <w:style w:type="paragraph" w:styleId="a4">
    <w:name w:val="List Paragraph"/>
    <w:basedOn w:val="a"/>
    <w:uiPriority w:val="34"/>
    <w:qFormat/>
    <w:rsid w:val="00BC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lysova.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6419</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2021-03-18T08:46:00Z</dcterms:created>
  <dcterms:modified xsi:type="dcterms:W3CDTF">2021-03-18T09:15:00Z</dcterms:modified>
</cp:coreProperties>
</file>