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C" w:rsidRDefault="00AA5D6C" w:rsidP="00AA5D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практике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AA5D6C" w:rsidRDefault="00AA5D6C" w:rsidP="00AA5D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A5D6C" w:rsidRDefault="00AA5D6C" w:rsidP="00AA5D6C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585"/>
        <w:gridCol w:w="758"/>
        <w:gridCol w:w="257"/>
        <w:gridCol w:w="501"/>
        <w:gridCol w:w="466"/>
        <w:gridCol w:w="213"/>
        <w:gridCol w:w="2146"/>
        <w:gridCol w:w="340"/>
        <w:gridCol w:w="280"/>
        <w:gridCol w:w="445"/>
        <w:gridCol w:w="287"/>
        <w:gridCol w:w="26"/>
        <w:gridCol w:w="758"/>
        <w:gridCol w:w="624"/>
        <w:gridCol w:w="90"/>
        <w:gridCol w:w="2194"/>
      </w:tblGrid>
      <w:tr w:rsidR="009A7F44" w:rsidRPr="000033C3" w:rsidTr="00115E73">
        <w:trPr>
          <w:gridAfter w:val="5"/>
          <w:wAfter w:w="3692" w:type="dxa"/>
          <w:trHeight w:val="886"/>
        </w:trPr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9A7F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3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9A7F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>Масса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>Масса</w:t>
            </w:r>
          </w:p>
        </w:tc>
      </w:tr>
      <w:tr w:rsidR="009A7F44" w:rsidRPr="000033C3" w:rsidTr="00115E73">
        <w:trPr>
          <w:gridAfter w:val="2"/>
          <w:wAfter w:w="2284" w:type="dxa"/>
          <w:trHeight w:val="5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44" w:rsidRPr="000033C3" w:rsidRDefault="009A7F44" w:rsidP="009A7F4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>Код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Сырье 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 xml:space="preserve">брутто, </w:t>
            </w:r>
            <w:proofErr w:type="gramStart"/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нетто, </w:t>
            </w:r>
            <w:proofErr w:type="gramStart"/>
            <w:r w:rsidRPr="000033C3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214,88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171,90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5,25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6,00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Томат-паста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Уксус 3% - </w:t>
            </w:r>
            <w:proofErr w:type="spellStart"/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4,50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1,80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4,50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Перец черный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0,015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43,00</w:t>
            </w:r>
          </w:p>
        </w:tc>
      </w:tr>
      <w:tr w:rsidR="009A7F44" w:rsidRPr="000033C3" w:rsidTr="00115E73">
        <w:trPr>
          <w:gridAfter w:val="2"/>
          <w:wAfter w:w="2284" w:type="dxa"/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Выход готового блюда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44" w:rsidRPr="000033C3" w:rsidRDefault="009A7F44" w:rsidP="000033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033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</w:tr>
      <w:tr w:rsidR="009A7F44" w:rsidRPr="000033C3" w:rsidTr="00C12095">
        <w:trPr>
          <w:gridAfter w:val="15"/>
          <w:wAfter w:w="9385" w:type="dxa"/>
          <w:trHeight w:val="40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44" w:rsidRPr="000033C3" w:rsidRDefault="009A7F44" w:rsidP="000033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F44" w:rsidRPr="000033C3" w:rsidTr="00C12095">
        <w:trPr>
          <w:gridAfter w:val="15"/>
          <w:wAfter w:w="9385" w:type="dxa"/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F44" w:rsidRPr="000033C3" w:rsidRDefault="009A7F44" w:rsidP="006603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095" w:rsidRPr="000033C3" w:rsidTr="00115E73">
        <w:trPr>
          <w:gridAfter w:val="1"/>
          <w:wAfter w:w="2194" w:type="dxa"/>
          <w:trHeight w:val="40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095" w:rsidRPr="000033C3" w:rsidRDefault="00C12095" w:rsidP="000033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Align w:val="bottom"/>
          </w:tcPr>
          <w:p w:rsidR="00C12095" w:rsidRDefault="00C1209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C12095" w:rsidRDefault="00C1209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C12095" w:rsidRDefault="00C12095" w:rsidP="006603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C12095" w:rsidRPr="0066039F" w:rsidRDefault="00C12095" w:rsidP="00115E73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039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 приготовления</w:t>
            </w:r>
          </w:p>
        </w:tc>
        <w:tc>
          <w:tcPr>
            <w:tcW w:w="620" w:type="dxa"/>
            <w:gridSpan w:val="2"/>
            <w:vAlign w:val="bottom"/>
          </w:tcPr>
          <w:p w:rsidR="00C12095" w:rsidRPr="0066039F" w:rsidRDefault="00C1209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vAlign w:val="bottom"/>
          </w:tcPr>
          <w:p w:rsidR="00C12095" w:rsidRDefault="00C1209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C12095" w:rsidRDefault="00C1209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C12095" w:rsidRDefault="00C1209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12095" w:rsidRPr="000033C3" w:rsidTr="00C12095">
        <w:trPr>
          <w:trHeight w:val="40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095" w:rsidRPr="000033C3" w:rsidRDefault="00C12095" w:rsidP="000033C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15"/>
          </w:tcPr>
          <w:p w:rsidR="00C12095" w:rsidRDefault="00C12095" w:rsidP="00115E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Нарезанную соломкой свежую капусту кладут в котел слоем до 30 см, добавляют воду </w:t>
            </w:r>
            <w:proofErr w:type="gramStart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20-30) к массе сырой капусты0, уксус, масло, </w:t>
            </w:r>
            <w:proofErr w:type="spellStart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>пассерованное</w:t>
            </w:r>
            <w:proofErr w:type="spellEnd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 томатное пюре и тушат до полуготовности  при периодическом помешивании при температуре 102</w:t>
            </w:r>
            <w:r w:rsidRPr="0066039F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о</w:t>
            </w:r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С в течение 20-25 минут. </w:t>
            </w:r>
            <w:proofErr w:type="gramStart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Затем добавляют </w:t>
            </w:r>
            <w:proofErr w:type="spellStart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>пассерованные</w:t>
            </w:r>
            <w:proofErr w:type="spellEnd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нарезанные соломкой морковь и лук, лавровый лист, перец и тушат до готовности в течение 10-15 минут при той же температуре.</w:t>
            </w:r>
            <w:proofErr w:type="gramEnd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 5 мин до конца тушения капусту заправляют мучной </w:t>
            </w:r>
            <w:proofErr w:type="spellStart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>пассеровкой</w:t>
            </w:r>
            <w:proofErr w:type="spellEnd"/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>., сахаром, солью и вновь доводят до кипения. Если свежая капуста горчит, её перед тушением ошпаривают в течение 3-5 мин. Температура подачи 65</w:t>
            </w:r>
            <w:r w:rsidRPr="0066039F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о</w:t>
            </w:r>
            <w:r w:rsidRPr="0066039F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</w:p>
          <w:p w:rsidR="00115E73" w:rsidRPr="0066039F" w:rsidRDefault="00115E73" w:rsidP="00115E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A5D6C" w:rsidRDefault="00115E73">
      <w:pPr>
        <w:jc w:val="center"/>
        <w:rPr>
          <w:rFonts w:ascii="Times New Roman" w:hAnsi="Times New Roman"/>
          <w:b/>
          <w:sz w:val="28"/>
          <w:szCs w:val="28"/>
        </w:rPr>
      </w:pPr>
      <w:r w:rsidRPr="00115E73">
        <w:lastRenderedPageBreak/>
        <w:drawing>
          <wp:inline distT="0" distB="0" distL="0" distR="0">
            <wp:extent cx="541972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18" w:rsidRDefault="00237918">
      <w:pPr>
        <w:jc w:val="center"/>
        <w:rPr>
          <w:rFonts w:ascii="Times New Roman" w:hAnsi="Times New Roman"/>
          <w:b/>
          <w:sz w:val="28"/>
          <w:szCs w:val="28"/>
        </w:rPr>
      </w:pPr>
      <w:r w:rsidRPr="00237918">
        <w:drawing>
          <wp:inline distT="0" distB="0" distL="0" distR="0">
            <wp:extent cx="541972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FF" w:rsidRDefault="00B33CFF" w:rsidP="00B33CFF">
      <w:pPr>
        <w:spacing w:after="0" w:line="300" w:lineRule="atLeast"/>
        <w:jc w:val="center"/>
        <w:outlineLvl w:val="0"/>
        <w:rPr>
          <w:rFonts w:ascii="Times" w:eastAsia="Times New Roman" w:hAnsi="Times" w:cs="Times"/>
          <w:b/>
          <w:bCs/>
          <w:kern w:val="36"/>
          <w:sz w:val="23"/>
          <w:szCs w:val="23"/>
          <w:lang w:eastAsia="ru-RU"/>
        </w:rPr>
      </w:pPr>
    </w:p>
    <w:p w:rsidR="00B33CFF" w:rsidRDefault="00B33CFF" w:rsidP="00B33CFF">
      <w:pPr>
        <w:spacing w:after="0" w:line="300" w:lineRule="atLeast"/>
        <w:jc w:val="center"/>
        <w:outlineLvl w:val="0"/>
        <w:rPr>
          <w:rFonts w:ascii="Times" w:eastAsia="Times New Roman" w:hAnsi="Times" w:cs="Times"/>
          <w:b/>
          <w:bCs/>
          <w:kern w:val="36"/>
          <w:sz w:val="23"/>
          <w:szCs w:val="23"/>
          <w:lang w:eastAsia="ru-RU"/>
        </w:rPr>
      </w:pPr>
    </w:p>
    <w:p w:rsidR="00B33CFF" w:rsidRDefault="00B33CFF" w:rsidP="00B33CFF">
      <w:pPr>
        <w:spacing w:after="0" w:line="300" w:lineRule="atLeast"/>
        <w:jc w:val="center"/>
        <w:outlineLvl w:val="0"/>
        <w:rPr>
          <w:rFonts w:ascii="Times" w:eastAsia="Times New Roman" w:hAnsi="Times" w:cs="Times"/>
          <w:b/>
          <w:bCs/>
          <w:kern w:val="36"/>
          <w:sz w:val="23"/>
          <w:szCs w:val="23"/>
          <w:lang w:eastAsia="ru-RU"/>
        </w:rPr>
      </w:pPr>
    </w:p>
    <w:p w:rsidR="00B33CFF" w:rsidRDefault="00B33CFF" w:rsidP="00B33CFF">
      <w:pPr>
        <w:spacing w:after="0" w:line="300" w:lineRule="atLeast"/>
        <w:jc w:val="center"/>
        <w:outlineLvl w:val="0"/>
        <w:rPr>
          <w:rFonts w:ascii="Times" w:eastAsia="Times New Roman" w:hAnsi="Times" w:cs="Times"/>
          <w:b/>
          <w:bCs/>
          <w:kern w:val="36"/>
          <w:sz w:val="23"/>
          <w:szCs w:val="23"/>
          <w:lang w:eastAsia="ru-RU"/>
        </w:rPr>
      </w:pPr>
    </w:p>
    <w:p w:rsidR="00B33CFF" w:rsidRDefault="00B33CFF" w:rsidP="00B33CFF">
      <w:pPr>
        <w:spacing w:after="0" w:line="300" w:lineRule="atLeast"/>
        <w:jc w:val="center"/>
        <w:outlineLvl w:val="0"/>
        <w:rPr>
          <w:rFonts w:ascii="Times" w:eastAsia="Times New Roman" w:hAnsi="Times" w:cs="Times"/>
          <w:b/>
          <w:bCs/>
          <w:kern w:val="36"/>
          <w:sz w:val="23"/>
          <w:szCs w:val="23"/>
          <w:lang w:eastAsia="ru-RU"/>
        </w:rPr>
      </w:pPr>
    </w:p>
    <w:p w:rsidR="00B33CFF" w:rsidRPr="00B33CFF" w:rsidRDefault="00B33CFF" w:rsidP="00B33CFF">
      <w:pPr>
        <w:spacing w:after="0" w:line="300" w:lineRule="atLeast"/>
        <w:jc w:val="center"/>
        <w:outlineLvl w:val="0"/>
        <w:rPr>
          <w:rFonts w:ascii="Times" w:eastAsia="Times New Roman" w:hAnsi="Times" w:cs="Times"/>
          <w:b/>
          <w:bCs/>
          <w:kern w:val="36"/>
          <w:sz w:val="23"/>
          <w:szCs w:val="23"/>
          <w:lang w:eastAsia="ru-RU"/>
        </w:rPr>
      </w:pPr>
      <w:r w:rsidRPr="00B33CFF">
        <w:rPr>
          <w:rFonts w:ascii="Times" w:eastAsia="Times New Roman" w:hAnsi="Times" w:cs="Times"/>
          <w:b/>
          <w:bCs/>
          <w:kern w:val="36"/>
          <w:sz w:val="23"/>
          <w:szCs w:val="23"/>
          <w:lang w:eastAsia="ru-RU"/>
        </w:rPr>
        <w:lastRenderedPageBreak/>
        <w:t>КАРТОФЕЛЬ, ТУШЕННЫЙ С ГРИБАМИ И ЛУКОМ ИЛИ ЛУКОМ И ПОМИДОРАМИ</w:t>
      </w:r>
    </w:p>
    <w:tbl>
      <w:tblPr>
        <w:tblW w:w="8957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1364"/>
        <w:gridCol w:w="1363"/>
      </w:tblGrid>
      <w:tr w:rsidR="00A96C57" w:rsidRPr="00B33CFF" w:rsidTr="00A96C57">
        <w:trPr>
          <w:tblCellSpacing w:w="15" w:type="dxa"/>
        </w:trPr>
        <w:tc>
          <w:tcPr>
            <w:tcW w:w="6185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350. Картофель, тушенный с грибами и луком или луком и помидорами</w:t>
            </w:r>
          </w:p>
        </w:tc>
        <w:tc>
          <w:tcPr>
            <w:tcW w:w="2682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lang w:eastAsia="ru-RU"/>
              </w:rPr>
              <w:t>I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lang w:eastAsia="ru-RU"/>
              </w:rPr>
              <w:t>БРУТТО</w:t>
            </w:r>
          </w:p>
        </w:tc>
        <w:tc>
          <w:tcPr>
            <w:tcW w:w="1318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lang w:eastAsia="ru-RU"/>
              </w:rPr>
              <w:t>НЕТТО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Кулинарный жир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Кулинарный жир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Масса лука </w:t>
            </w:r>
            <w:proofErr w:type="spellStart"/>
            <w:r w:rsidRPr="00B33C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пассерованного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грибы</w:t>
            </w: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шампиньоны свежие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A96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Масса жареных грибов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0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1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ins w:id="2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3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Соус </w:t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fldChar w:fldCharType="begin"/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instrText xml:space="preserve"> HYPERLINK "https://interdoka.ru/kulinaria/1982/13_sousi/1_krasnie/3.html" </w:instrText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fldChar w:fldCharType="separate"/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№ 824</w:t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fldChar w:fldCharType="end"/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, </w:t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fldChar w:fldCharType="begin"/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instrText xml:space="preserve"> HYPERLINK "https://interdoka.ru/kulinaria/1982/13_sousi/2_belie/7.html" </w:instrText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fldChar w:fldCharType="separate"/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№ 848</w:t>
              </w:r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4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5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6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7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50</w:t>
              </w:r>
            </w:ins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ins w:id="8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9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Перец горошком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10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1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0,05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12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3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0,05</w:t>
              </w:r>
            </w:ins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rPr>
                <w:ins w:id="14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5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Лавровый лист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16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7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0,02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18" w:author="Unknown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9" w:author="Unknown">
              <w:r w:rsidRPr="00B33CF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0,02</w:t>
              </w:r>
            </w:ins>
          </w:p>
        </w:tc>
      </w:tr>
      <w:tr w:rsidR="00A96C57" w:rsidRPr="00B33CFF" w:rsidTr="00A96C57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A96C57" w:rsidRPr="00B33CFF" w:rsidRDefault="007130A8" w:rsidP="00B33CFF">
            <w:pPr>
              <w:spacing w:after="0" w:line="240" w:lineRule="auto"/>
              <w:ind w:left="-84"/>
              <w:rPr>
                <w:ins w:id="20" w:author="Unknown"/>
                <w:rFonts w:ascii="Times New Roman" w:eastAsia="Times New Roman" w:hAnsi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Выход 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96C57" w:rsidRPr="00B33CFF" w:rsidRDefault="00A96C57" w:rsidP="00B33CFF">
            <w:pPr>
              <w:spacing w:after="0" w:line="240" w:lineRule="auto"/>
              <w:ind w:left="-84"/>
              <w:jc w:val="center"/>
              <w:rPr>
                <w:ins w:id="21" w:author="Unknown"/>
                <w:rFonts w:ascii="Times New Roman" w:eastAsia="Times New Roman" w:hAnsi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ins w:id="22" w:author="Unknown">
              <w:r w:rsidRPr="00B33CFF">
                <w:rPr>
                  <w:rFonts w:ascii="Times New Roman" w:eastAsia="Times New Roman" w:hAnsi="Times New Roman"/>
                  <w:b/>
                  <w:bCs/>
                  <w:i/>
                  <w:iCs/>
                  <w:sz w:val="30"/>
                  <w:szCs w:val="30"/>
                  <w:lang w:eastAsia="ru-RU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96C57" w:rsidRPr="00B33CFF" w:rsidRDefault="007130A8" w:rsidP="00B33CFF">
            <w:pPr>
              <w:spacing w:after="0" w:line="240" w:lineRule="auto"/>
              <w:ind w:left="-84"/>
              <w:jc w:val="center"/>
              <w:rPr>
                <w:ins w:id="23" w:author="Unknown"/>
                <w:rFonts w:ascii="Times New Roman" w:eastAsia="Times New Roman" w:hAnsi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0"/>
                <w:szCs w:val="30"/>
                <w:lang w:eastAsia="ru-RU"/>
              </w:rPr>
              <w:t>300</w:t>
            </w:r>
          </w:p>
        </w:tc>
      </w:tr>
    </w:tbl>
    <w:p w:rsidR="00B33CFF" w:rsidRDefault="007130A8" w:rsidP="00B33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130A8" w:rsidRPr="00B33CFF" w:rsidRDefault="007130A8" w:rsidP="00FC1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30A8">
        <w:rPr>
          <w:rFonts w:ascii="Times New Roman" w:hAnsi="Times New Roman"/>
          <w:b/>
          <w:sz w:val="28"/>
          <w:szCs w:val="28"/>
        </w:rPr>
        <w:t>Сырой очищенный картофель нарезают кубиками или дольками среднего размера и обжаривают. Подготовленные белые свежие грибы, нарезанные дольками, или свежие шампиньоны, нарезанные ломтиками, жарят. Сушеные грибы варят, а затем жарят. В картофель добавляют жареные грибы, пассерованный лук, нарезанный полукольцами или дольками, заливают соусом красным или томатным, кладут специи и тушат до готовности. Жареные помидоры кладут рядом или вокруг картофеля при отпуске. Блюдо можно готовить без помидоров, соответственно уменьшив в</w:t>
      </w:r>
      <w:bookmarkStart w:id="24" w:name="_GoBack"/>
      <w:bookmarkEnd w:id="24"/>
      <w:r w:rsidRPr="007130A8">
        <w:rPr>
          <w:rFonts w:ascii="Times New Roman" w:hAnsi="Times New Roman"/>
          <w:b/>
          <w:sz w:val="28"/>
          <w:szCs w:val="28"/>
        </w:rPr>
        <w:t>ыход.</w:t>
      </w:r>
    </w:p>
    <w:sectPr w:rsidR="007130A8" w:rsidRPr="00B3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C"/>
    <w:rsid w:val="000033C3"/>
    <w:rsid w:val="000F1B31"/>
    <w:rsid w:val="00115E73"/>
    <w:rsid w:val="00237918"/>
    <w:rsid w:val="0066039F"/>
    <w:rsid w:val="007130A8"/>
    <w:rsid w:val="009A7F44"/>
    <w:rsid w:val="00A96C57"/>
    <w:rsid w:val="00AA5D6C"/>
    <w:rsid w:val="00B33CFF"/>
    <w:rsid w:val="00B839DF"/>
    <w:rsid w:val="00C12095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2021-02-12T03:57:00Z</dcterms:created>
  <dcterms:modified xsi:type="dcterms:W3CDTF">2021-02-12T04:29:00Z</dcterms:modified>
</cp:coreProperties>
</file>