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F" w:rsidRDefault="0095471F" w:rsidP="009547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практике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95471F" w:rsidRDefault="0095471F" w:rsidP="00954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471F" w:rsidRDefault="0095471F" w:rsidP="0095471F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95471F" w:rsidRPr="0095471F" w:rsidRDefault="0095471F" w:rsidP="0095471F">
      <w:pPr>
        <w:shd w:val="clear" w:color="auto" w:fill="D7C7A6"/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3C341B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C341B"/>
          <w:kern w:val="36"/>
          <w:sz w:val="30"/>
          <w:szCs w:val="30"/>
          <w:lang w:eastAsia="ru-RU"/>
        </w:rPr>
        <w:t>с</w:t>
      </w:r>
      <w:r w:rsidRPr="0095471F">
        <w:rPr>
          <w:rFonts w:ascii="Arial" w:eastAsia="Times New Roman" w:hAnsi="Arial" w:cs="Arial"/>
          <w:b/>
          <w:bCs/>
          <w:color w:val="3C341B"/>
          <w:kern w:val="36"/>
          <w:sz w:val="30"/>
          <w:szCs w:val="30"/>
          <w:lang w:eastAsia="ru-RU"/>
        </w:rPr>
        <w:t>оус красный основной</w:t>
      </w:r>
    </w:p>
    <w:tbl>
      <w:tblPr>
        <w:tblW w:w="13915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1376"/>
        <w:gridCol w:w="1349"/>
        <w:gridCol w:w="893"/>
        <w:gridCol w:w="1349"/>
        <w:gridCol w:w="1376"/>
        <w:gridCol w:w="1364"/>
      </w:tblGrid>
      <w:tr w:rsidR="0095471F" w:rsidRPr="0095471F" w:rsidTr="00EA6FB6">
        <w:trPr>
          <w:tblCellSpacing w:w="15" w:type="dxa"/>
        </w:trPr>
        <w:tc>
          <w:tcPr>
            <w:tcW w:w="6165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824. Соус красный основной</w:t>
            </w:r>
          </w:p>
        </w:tc>
        <w:tc>
          <w:tcPr>
            <w:tcW w:w="2695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I</w:t>
            </w:r>
          </w:p>
        </w:tc>
        <w:tc>
          <w:tcPr>
            <w:tcW w:w="221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II</w:t>
            </w:r>
          </w:p>
        </w:tc>
        <w:tc>
          <w:tcPr>
            <w:tcW w:w="2695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III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31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31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НЕТТО</w:t>
            </w:r>
          </w:p>
        </w:tc>
        <w:tc>
          <w:tcPr>
            <w:tcW w:w="1346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31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lang w:eastAsia="ru-RU"/>
              </w:rPr>
              <w:t>НЕТТО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Бульон коричневый </w:t>
            </w:r>
            <w:hyperlink r:id="rId5" w:history="1">
              <w:r w:rsidRPr="0095471F">
                <w:rPr>
                  <w:rFonts w:ascii="Times New Roman" w:eastAsia="Times New Roman" w:hAnsi="Times New Roman"/>
                  <w:color w:val="AB0000"/>
                  <w:sz w:val="28"/>
                  <w:szCs w:val="28"/>
                  <w:u w:val="single"/>
                  <w:lang w:eastAsia="ru-RU"/>
                </w:rPr>
                <w:t>№ 822</w:t>
              </w:r>
            </w:hyperlink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Жир животный топленый пищевой</w:t>
            </w: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br/>
              <w:t>или кулинарный жир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15</w:t>
            </w:r>
          </w:p>
        </w:tc>
      </w:tr>
      <w:tr w:rsidR="0095471F" w:rsidRPr="0095471F" w:rsidTr="00EA6FB6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1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Выход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2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3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4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5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1000</w:t>
              </w:r>
            </w:ins>
          </w:p>
        </w:tc>
        <w:tc>
          <w:tcPr>
            <w:tcW w:w="86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6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7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8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9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1000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10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11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95471F" w:rsidRPr="0095471F" w:rsidRDefault="0095471F" w:rsidP="0095471F">
            <w:pPr>
              <w:spacing w:after="0" w:line="240" w:lineRule="auto"/>
              <w:jc w:val="center"/>
              <w:rPr>
                <w:ins w:id="12" w:author="Unknown"/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ins w:id="13" w:author="Unknown">
              <w:r w:rsidRPr="0095471F">
                <w:rPr>
                  <w:rFonts w:ascii="Times New Roman" w:eastAsia="Times New Roman" w:hAnsi="Times New Roman"/>
                  <w:b/>
                  <w:bCs/>
                  <w:i/>
                  <w:iCs/>
                  <w:color w:val="410C00"/>
                  <w:sz w:val="30"/>
                  <w:szCs w:val="30"/>
                  <w:lang w:eastAsia="ru-RU"/>
                </w:rPr>
                <w:t>1000</w:t>
              </w:r>
            </w:ins>
          </w:p>
        </w:tc>
      </w:tr>
    </w:tbl>
    <w:p w:rsidR="0095471F" w:rsidRPr="0095471F" w:rsidRDefault="0095471F" w:rsidP="0095471F">
      <w:pPr>
        <w:shd w:val="clear" w:color="auto" w:fill="D7C7A6"/>
        <w:spacing w:after="0" w:line="240" w:lineRule="auto"/>
        <w:rPr>
          <w:rFonts w:ascii="Times New Roman" w:eastAsia="Times New Roman" w:hAnsi="Times New Roman"/>
          <w:vanish/>
          <w:color w:val="3A1A02"/>
          <w:sz w:val="20"/>
          <w:szCs w:val="20"/>
          <w:lang w:eastAsia="ru-RU"/>
        </w:rPr>
      </w:pP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95471F" w:rsidRPr="0095471F" w:rsidTr="0095471F">
        <w:trPr>
          <w:tblCellSpacing w:w="15" w:type="dxa"/>
        </w:trPr>
        <w:tc>
          <w:tcPr>
            <w:tcW w:w="144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95471F" w:rsidRPr="0095471F" w:rsidRDefault="0095471F" w:rsidP="00EA6FB6">
            <w:pPr>
              <w:spacing w:after="0" w:line="240" w:lineRule="auto"/>
              <w:ind w:right="4387"/>
              <w:jc w:val="both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proofErr w:type="gram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Нарезанные лук, морковь, петрушку пассеруют с жиром, добавляют томатное пюре и продолжают </w:t>
            </w:r>
            <w:proofErr w:type="spell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пассерование</w:t>
            </w:r>
            <w:proofErr w:type="spell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 еще 10-15 мин.</w:t>
            </w:r>
            <w:proofErr w:type="gramEnd"/>
          </w:p>
          <w:p w:rsidR="0095471F" w:rsidRPr="0095471F" w:rsidRDefault="0095471F" w:rsidP="00EA6FB6">
            <w:pPr>
              <w:spacing w:after="0" w:line="240" w:lineRule="auto"/>
              <w:ind w:right="4387"/>
              <w:jc w:val="both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Просеянную пшеничную муку пассеруют при температуре 150-160</w:t>
            </w:r>
            <w:proofErr w:type="gram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˚С</w:t>
            </w:r>
            <w:proofErr w:type="gram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, периодически помешивая, в </w:t>
            </w:r>
            <w:proofErr w:type="spell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наплитной</w:t>
            </w:r>
            <w:proofErr w:type="spell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 посуде или на противне в жарочном шкафу слоем не более 4 см до приобретения светло-коричневого цвета.</w:t>
            </w:r>
          </w:p>
          <w:p w:rsidR="0095471F" w:rsidRPr="0095471F" w:rsidRDefault="0095471F" w:rsidP="00EA6FB6">
            <w:pPr>
              <w:spacing w:after="0" w:line="240" w:lineRule="auto"/>
              <w:ind w:right="4387"/>
              <w:jc w:val="both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Охлажденную до 70-80</w:t>
            </w:r>
            <w:proofErr w:type="gram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°С</w:t>
            </w:r>
            <w:proofErr w:type="gram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 мучную </w:t>
            </w:r>
            <w:proofErr w:type="spell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пассеровку</w:t>
            </w:r>
            <w:proofErr w:type="spell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 разводят теплым бульоном в соотношении 1:4, тщательно размешивают и вводят в кипящий коричневый бульон, затем добавляют </w:t>
            </w:r>
            <w:proofErr w:type="spellStart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пассерованные</w:t>
            </w:r>
            <w:proofErr w:type="spellEnd"/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 xml:space="preserve"> с томатным пюре овощи и при слабом кипении варят 45-60 мин. В конце варки добавляют соль, сахар, перец черный горошком, лавровый лист. Соус процеживают, протирая в него разварившиеся овощи, и доводят до кипения.</w:t>
            </w:r>
          </w:p>
          <w:p w:rsidR="0095471F" w:rsidRPr="0095471F" w:rsidRDefault="0095471F" w:rsidP="00EA6FB6">
            <w:pPr>
              <w:spacing w:after="0" w:line="240" w:lineRule="auto"/>
              <w:ind w:right="4387"/>
              <w:jc w:val="both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Соус красный основной используют для приготовления производных соусов. При использовании его как самостоятельного соус заправляют маргарином столовым (70, 50, 30 г соответственно по I, II, III колонкам).</w:t>
            </w:r>
          </w:p>
          <w:p w:rsidR="0095471F" w:rsidRPr="0095471F" w:rsidRDefault="0095471F" w:rsidP="00EA6FB6">
            <w:pPr>
              <w:spacing w:after="0" w:line="240" w:lineRule="auto"/>
              <w:ind w:right="4387"/>
              <w:jc w:val="both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95471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Подают соус к блюдам из котлетной массы, субпродуктов, сосискам, сарделькам, отварным копченостям.</w:t>
            </w:r>
          </w:p>
        </w:tc>
      </w:tr>
    </w:tbl>
    <w:p w:rsidR="0095471F" w:rsidRPr="0095471F" w:rsidRDefault="0095471F">
      <w:pPr>
        <w:rPr>
          <w:rFonts w:ascii="Times New Roman" w:hAnsi="Times New Roman"/>
          <w:sz w:val="28"/>
          <w:szCs w:val="28"/>
        </w:rPr>
      </w:pPr>
    </w:p>
    <w:sectPr w:rsidR="0095471F" w:rsidRPr="0095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F"/>
    <w:rsid w:val="000F1B31"/>
    <w:rsid w:val="005B6F23"/>
    <w:rsid w:val="0095471F"/>
    <w:rsid w:val="00B839DF"/>
    <w:rsid w:val="00E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doka.ru/kulinaria/1982/13_sousi/1_krasnie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2021-02-01T07:33:00Z</dcterms:created>
  <dcterms:modified xsi:type="dcterms:W3CDTF">2021-02-01T07:45:00Z</dcterms:modified>
</cp:coreProperties>
</file>