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AE" w:rsidRDefault="005C24AE" w:rsidP="005C24A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Инструкция по выполнен</w:t>
      </w:r>
      <w:r>
        <w:rPr>
          <w:rFonts w:ascii="Times New Roman" w:hAnsi="Times New Roman"/>
          <w:sz w:val="36"/>
          <w:szCs w:val="36"/>
        </w:rPr>
        <w:t>ию заданий по учебной практике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ПМ.02.02.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5C24AE" w:rsidRDefault="005C24AE" w:rsidP="005C24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32"/>
          <w:szCs w:val="24"/>
        </w:rPr>
        <w:t>2021.</w:t>
      </w:r>
      <w:r>
        <w:rPr>
          <w:rFonts w:ascii="Times New Roman" w:hAnsi="Times New Roman"/>
          <w:b/>
          <w:sz w:val="28"/>
          <w:szCs w:val="24"/>
        </w:rPr>
        <w:t xml:space="preserve"> (6час)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C24AE" w:rsidRDefault="005C24AE" w:rsidP="005C24AE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B839DF" w:rsidRDefault="005C24AE">
      <w:pPr>
        <w:rPr>
          <w:rFonts w:ascii="Times New Roman" w:hAnsi="Times New Roman"/>
          <w:sz w:val="28"/>
          <w:szCs w:val="28"/>
        </w:rPr>
      </w:pPr>
      <w:r w:rsidRPr="005C24AE">
        <w:rPr>
          <w:rFonts w:ascii="Times New Roman" w:hAnsi="Times New Roman"/>
          <w:sz w:val="28"/>
          <w:szCs w:val="28"/>
        </w:rPr>
        <w:t>Приготовление соуса «Майонез»</w:t>
      </w:r>
    </w:p>
    <w:p w:rsidR="005C24AE" w:rsidRPr="005C24AE" w:rsidRDefault="005C24AE" w:rsidP="005C24AE">
      <w:pPr>
        <w:ind w:left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5C24AE">
        <w:rPr>
          <w:rFonts w:ascii="Times New Roman" w:hAnsi="Times New Roman"/>
          <w:b/>
          <w:bCs/>
          <w:sz w:val="28"/>
          <w:szCs w:val="28"/>
        </w:rPr>
        <w:t>оус майонез</w:t>
      </w:r>
      <w:proofErr w:type="gramStart"/>
      <w:r w:rsidRPr="005C24AE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proofErr w:type="gramEnd"/>
    </w:p>
    <w:tbl>
      <w:tblPr>
        <w:tblW w:w="14400" w:type="dxa"/>
        <w:tblCellSpacing w:w="15" w:type="dxa"/>
        <w:tblBorders>
          <w:top w:val="single" w:sz="12" w:space="0" w:color="6A1F0D"/>
          <w:left w:val="single" w:sz="12" w:space="0" w:color="6A1F0D"/>
          <w:bottom w:val="single" w:sz="12" w:space="0" w:color="6A1F0D"/>
          <w:right w:val="single" w:sz="12" w:space="0" w:color="6A1F0D"/>
        </w:tblBorders>
        <w:shd w:val="clear" w:color="auto" w:fill="F2EC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1969"/>
        <w:gridCol w:w="1827"/>
        <w:gridCol w:w="1969"/>
        <w:gridCol w:w="1827"/>
        <w:gridCol w:w="1969"/>
        <w:gridCol w:w="1842"/>
      </w:tblGrid>
      <w:tr w:rsidR="005C24AE" w:rsidRPr="005C24AE" w:rsidTr="005C24AE">
        <w:trPr>
          <w:tblCellSpacing w:w="15" w:type="dxa"/>
        </w:trPr>
        <w:tc>
          <w:tcPr>
            <w:tcW w:w="7500" w:type="dxa"/>
            <w:vMerge w:val="restart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884. Соус майонез</w:t>
            </w:r>
            <w:proofErr w:type="gramStart"/>
            <w:r w:rsidRPr="005C24A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500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500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</w:tr>
      <w:tr w:rsidR="005C24AE" w:rsidRPr="005C24AE" w:rsidTr="005C24A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БРУТТО</w:t>
            </w: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НЕТТО</w:t>
            </w: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БРУТТО</w:t>
            </w: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НЕТТО</w:t>
            </w: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БРУТТО</w:t>
            </w: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НЕТТО</w:t>
            </w:r>
          </w:p>
        </w:tc>
      </w:tr>
      <w:tr w:rsidR="005C24AE" w:rsidRPr="005C24AE" w:rsidTr="005C24AE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5C24AE" w:rsidRPr="005C24AE" w:rsidTr="005C24AE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Яйца (желтки)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6 шт.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4½ шт.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C24AE" w:rsidRPr="005C24AE" w:rsidTr="005C24AE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Горчица столовая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C24AE" w:rsidRPr="005C24AE" w:rsidTr="005C24AE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C24AE" w:rsidRPr="005C24AE" w:rsidTr="005C24AE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Уксус 3%-</w:t>
            </w:r>
            <w:proofErr w:type="spellStart"/>
            <w:r w:rsidRPr="005C24AE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24AE" w:rsidRPr="005C24AE" w:rsidTr="005C24AE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Бульон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5C24AE" w:rsidRPr="005C24AE" w:rsidTr="005C24AE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Уксус 9%-</w:t>
            </w:r>
            <w:proofErr w:type="spellStart"/>
            <w:r w:rsidRPr="005C24AE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C24AE" w:rsidRPr="005C24AE" w:rsidTr="005C24AE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C24AE" w:rsidRPr="005C24AE" w:rsidTr="005C24AE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tcMar>
              <w:top w:w="75" w:type="dxa"/>
              <w:left w:w="510" w:type="dxa"/>
              <w:bottom w:w="75" w:type="dxa"/>
              <w:right w:w="75" w:type="dxa"/>
            </w:tcMar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ins w:id="0" w:author="Unknown">
              <w:r w:rsidRPr="005C24AE">
                <w:rPr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</w:rPr>
                <w:t>Выход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ins w:id="1" w:author="Unknown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ins w:id="2" w:author="Unknown">
              <w:r w:rsidRPr="005C24AE">
                <w:rPr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</w:rPr>
                <w:t>-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ins w:id="3" w:author="Unknown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ins w:id="4" w:author="Unknown">
              <w:r w:rsidRPr="005C24AE">
                <w:rPr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</w:rPr>
                <w:t>1000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ins w:id="5" w:author="Unknown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ins w:id="6" w:author="Unknown">
              <w:r w:rsidRPr="005C24AE">
                <w:rPr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</w:rPr>
                <w:t>-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ins w:id="7" w:author="Unknown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ins w:id="8" w:author="Unknown">
              <w:r w:rsidRPr="005C24AE">
                <w:rPr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</w:rPr>
                <w:t>1000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ins w:id="9" w:author="Unknown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ins w:id="10" w:author="Unknown">
              <w:r w:rsidRPr="005C24AE">
                <w:rPr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</w:rPr>
                <w:t>-</w:t>
              </w:r>
            </w:ins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5C24AE" w:rsidRPr="005C24AE" w:rsidRDefault="005C24AE" w:rsidP="00220480">
            <w:pPr>
              <w:ind w:right="850" w:hanging="1"/>
              <w:rPr>
                <w:ins w:id="11" w:author="Unknown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ins w:id="12" w:author="Unknown">
              <w:r w:rsidRPr="005C24AE">
                <w:rPr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</w:rPr>
                <w:t>1000</w:t>
              </w:r>
            </w:ins>
          </w:p>
        </w:tc>
      </w:tr>
    </w:tbl>
    <w:p w:rsidR="005C24AE" w:rsidRPr="005C24AE" w:rsidRDefault="005C24AE" w:rsidP="00220480">
      <w:pPr>
        <w:ind w:right="850" w:hanging="1"/>
        <w:rPr>
          <w:rFonts w:ascii="Times New Roman" w:hAnsi="Times New Roman"/>
          <w:vanish/>
          <w:sz w:val="28"/>
          <w:szCs w:val="28"/>
        </w:rPr>
      </w:pPr>
    </w:p>
    <w:tbl>
      <w:tblPr>
        <w:tblW w:w="14400" w:type="dxa"/>
        <w:tblCellSpacing w:w="15" w:type="dxa"/>
        <w:tblBorders>
          <w:top w:val="single" w:sz="12" w:space="0" w:color="6A1F0D"/>
          <w:left w:val="single" w:sz="12" w:space="0" w:color="6A1F0D"/>
          <w:bottom w:val="single" w:sz="12" w:space="0" w:color="6A1F0D"/>
          <w:right w:val="single" w:sz="12" w:space="0" w:color="6A1F0D"/>
        </w:tblBorders>
        <w:shd w:val="clear" w:color="auto" w:fill="F2EC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5C24AE" w:rsidRPr="005C24AE" w:rsidTr="005C24AE">
        <w:trPr>
          <w:tblCellSpacing w:w="15" w:type="dxa"/>
        </w:trPr>
        <w:tc>
          <w:tcPr>
            <w:tcW w:w="144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5C24AE" w:rsidRPr="00220480" w:rsidRDefault="005C24AE" w:rsidP="00136B2F">
            <w:pPr>
              <w:tabs>
                <w:tab w:val="left" w:pos="9498"/>
              </w:tabs>
              <w:ind w:right="4104" w:hanging="1"/>
              <w:rPr>
                <w:rFonts w:ascii="Times New Roman" w:hAnsi="Times New Roman"/>
                <w:sz w:val="28"/>
                <w:szCs w:val="28"/>
              </w:rPr>
            </w:pPr>
            <w:r w:rsidRPr="005C24A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Start"/>
            <w:r w:rsidRPr="005C24AE">
              <w:rPr>
                <w:rFonts w:ascii="Times New Roman" w:hAnsi="Times New Roman"/>
                <w:sz w:val="28"/>
                <w:szCs w:val="28"/>
              </w:rPr>
              <w:t> </w:t>
            </w:r>
            <w:r w:rsidRPr="0022048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20480">
              <w:rPr>
                <w:rFonts w:ascii="Times New Roman" w:hAnsi="Times New Roman"/>
                <w:sz w:val="28"/>
                <w:szCs w:val="28"/>
              </w:rPr>
              <w:t>отовят только при отсутствии майонеза промышленного производства.</w:t>
            </w:r>
          </w:p>
          <w:p w:rsidR="005C24AE" w:rsidRPr="00220480" w:rsidRDefault="005C24AE" w:rsidP="00136B2F">
            <w:pPr>
              <w:tabs>
                <w:tab w:val="left" w:pos="9498"/>
              </w:tabs>
              <w:ind w:right="4104" w:hanging="1"/>
              <w:rPr>
                <w:rFonts w:ascii="Times New Roman" w:hAnsi="Times New Roman"/>
                <w:sz w:val="28"/>
                <w:szCs w:val="28"/>
              </w:rPr>
            </w:pPr>
            <w:r w:rsidRPr="00220480">
              <w:rPr>
                <w:rFonts w:ascii="Times New Roman" w:hAnsi="Times New Roman"/>
                <w:sz w:val="28"/>
                <w:szCs w:val="28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  <w:p w:rsidR="00000000" w:rsidRPr="005C24AE" w:rsidRDefault="005C24AE" w:rsidP="00136B2F">
            <w:pPr>
              <w:tabs>
                <w:tab w:val="left" w:pos="9356"/>
                <w:tab w:val="left" w:pos="9498"/>
              </w:tabs>
              <w:spacing w:after="0" w:line="240" w:lineRule="auto"/>
              <w:ind w:right="4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480">
              <w:rPr>
                <w:rFonts w:ascii="Times New Roman" w:hAnsi="Times New Roman"/>
                <w:sz w:val="28"/>
                <w:szCs w:val="28"/>
              </w:rPr>
              <w:t>В растертые сырые желтки с солью, сахаром и горчицей постепенно тонкой струйкой при непрерывном одностороннем помешивании вливают масло растительное. Когда масло соединится с желтками и смесь превратится в густую однородную массу, вливают уксус (по I колонке). В соус, приготавливаемый по II и III колонкам, добавляют процеженный остывший соус белый. Муку для соуса белого прогревают без жира, не допуская изменения цвета, охлаждают, затем разводят холодным бульоном, смешанным с уксусом, доводят до кипения и охлаждают. Вместо муки можно употреблять крахмал картофельный или маисовый (кукурузный).</w:t>
            </w:r>
          </w:p>
        </w:tc>
      </w:tr>
    </w:tbl>
    <w:p w:rsidR="005C24AE" w:rsidRDefault="005C24AE" w:rsidP="00220480">
      <w:pPr>
        <w:ind w:right="850" w:hanging="1"/>
        <w:rPr>
          <w:rFonts w:ascii="Times New Roman" w:hAnsi="Times New Roman"/>
          <w:sz w:val="28"/>
          <w:szCs w:val="28"/>
        </w:rPr>
      </w:pPr>
    </w:p>
    <w:p w:rsidR="005C24AE" w:rsidRDefault="006C3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Соус майонез с томатом и луком</w:t>
      </w:r>
    </w:p>
    <w:tbl>
      <w:tblPr>
        <w:tblW w:w="11434" w:type="dxa"/>
        <w:tblCellSpacing w:w="15" w:type="dxa"/>
        <w:tblBorders>
          <w:top w:val="single" w:sz="12" w:space="0" w:color="6A1F0D"/>
          <w:left w:val="single" w:sz="12" w:space="0" w:color="6A1F0D"/>
          <w:bottom w:val="single" w:sz="12" w:space="0" w:color="6A1F0D"/>
          <w:right w:val="single" w:sz="12" w:space="0" w:color="6A1F0D"/>
        </w:tblBorders>
        <w:shd w:val="clear" w:color="auto" w:fill="F2EC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4793"/>
        <w:gridCol w:w="1394"/>
      </w:tblGrid>
      <w:tr w:rsidR="006C3094" w:rsidRPr="006C3094" w:rsidTr="00DD3A9D">
        <w:trPr>
          <w:tblCellSpacing w:w="15" w:type="dxa"/>
        </w:trPr>
        <w:tc>
          <w:tcPr>
            <w:tcW w:w="520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6C3094" w:rsidRPr="006C3094" w:rsidRDefault="006C3094" w:rsidP="00BD751B">
            <w:pPr>
              <w:ind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890. Соус майонез с томатом и луком</w:t>
            </w:r>
          </w:p>
        </w:tc>
        <w:tc>
          <w:tcPr>
            <w:tcW w:w="47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6C3094" w:rsidRPr="006C3094" w:rsidRDefault="006C3094" w:rsidP="00DD3A9D">
            <w:pPr>
              <w:ind w:left="240"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БРУТТО</w:t>
            </w:r>
          </w:p>
        </w:tc>
        <w:tc>
          <w:tcPr>
            <w:tcW w:w="1349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6C3094" w:rsidRPr="006C3094" w:rsidRDefault="006C3094" w:rsidP="00DD3A9D">
            <w:pPr>
              <w:ind w:left="-811" w:right="1212" w:firstLine="98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НЕТТО</w:t>
            </w:r>
          </w:p>
        </w:tc>
      </w:tr>
      <w:tr w:rsidR="006C3094" w:rsidRPr="006C3094" w:rsidTr="00DD3A9D">
        <w:trPr>
          <w:tblCellSpacing w:w="15" w:type="dxa"/>
        </w:trPr>
        <w:tc>
          <w:tcPr>
            <w:tcW w:w="520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94" w:rsidRPr="006C3094" w:rsidRDefault="006C3094" w:rsidP="00BD751B">
            <w:pPr>
              <w:ind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Майонез</w:t>
            </w:r>
          </w:p>
        </w:tc>
        <w:tc>
          <w:tcPr>
            <w:tcW w:w="47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6C3094" w:rsidRPr="006C3094" w:rsidRDefault="006C3094" w:rsidP="00DD3A9D">
            <w:pPr>
              <w:ind w:left="240"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1349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6C3094" w:rsidRPr="006C3094" w:rsidRDefault="006C3094" w:rsidP="00DD3A9D">
            <w:pPr>
              <w:ind w:left="-811" w:right="1212" w:firstLine="98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</w:tr>
      <w:tr w:rsidR="006C3094" w:rsidRPr="006C3094" w:rsidTr="00DD3A9D">
        <w:trPr>
          <w:tblCellSpacing w:w="15" w:type="dxa"/>
        </w:trPr>
        <w:tc>
          <w:tcPr>
            <w:tcW w:w="520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94" w:rsidRPr="006C3094" w:rsidRDefault="006C3094" w:rsidP="00BD751B">
            <w:pPr>
              <w:ind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Лук репчатый</w:t>
            </w:r>
          </w:p>
        </w:tc>
        <w:tc>
          <w:tcPr>
            <w:tcW w:w="47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6C3094" w:rsidRPr="006C3094" w:rsidRDefault="006C3094" w:rsidP="00DD3A9D">
            <w:pPr>
              <w:ind w:left="240"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49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6C3094" w:rsidRPr="006C3094" w:rsidRDefault="006C3094" w:rsidP="00DD3A9D">
            <w:pPr>
              <w:ind w:left="-811" w:right="1212" w:firstLine="98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6C3094" w:rsidRPr="006C3094" w:rsidTr="00DD3A9D">
        <w:trPr>
          <w:tblCellSpacing w:w="15" w:type="dxa"/>
        </w:trPr>
        <w:tc>
          <w:tcPr>
            <w:tcW w:w="520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94" w:rsidRPr="006C3094" w:rsidRDefault="006C3094" w:rsidP="00BD751B">
            <w:pPr>
              <w:ind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47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6C3094" w:rsidRPr="006C3094" w:rsidRDefault="006C3094" w:rsidP="00DD3A9D">
            <w:pPr>
              <w:ind w:left="240"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9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6C3094" w:rsidRPr="006C3094" w:rsidRDefault="006C3094" w:rsidP="00DD3A9D">
            <w:pPr>
              <w:ind w:left="-811" w:right="1212" w:firstLine="98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bookmarkStart w:id="13" w:name="_GoBack"/>
        <w:bookmarkEnd w:id="13"/>
      </w:tr>
      <w:tr w:rsidR="006C3094" w:rsidRPr="006C3094" w:rsidTr="00DD3A9D">
        <w:trPr>
          <w:tblCellSpacing w:w="15" w:type="dxa"/>
        </w:trPr>
        <w:tc>
          <w:tcPr>
            <w:tcW w:w="520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94" w:rsidRPr="006C3094" w:rsidRDefault="006C3094" w:rsidP="00BD751B">
            <w:pPr>
              <w:ind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Эстрагон</w:t>
            </w:r>
          </w:p>
        </w:tc>
        <w:tc>
          <w:tcPr>
            <w:tcW w:w="47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6C3094" w:rsidRPr="006C3094" w:rsidRDefault="006C3094" w:rsidP="00DD3A9D">
            <w:pPr>
              <w:ind w:left="240"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49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6C3094" w:rsidRPr="006C3094" w:rsidRDefault="006C3094" w:rsidP="00DD3A9D">
            <w:pPr>
              <w:ind w:left="-811" w:right="1212" w:firstLine="98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C3094" w:rsidRPr="006C3094" w:rsidTr="00DD3A9D">
        <w:trPr>
          <w:tblCellSpacing w:w="15" w:type="dxa"/>
        </w:trPr>
        <w:tc>
          <w:tcPr>
            <w:tcW w:w="520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94" w:rsidRPr="006C3094" w:rsidRDefault="006C3094" w:rsidP="00BD751B">
            <w:pPr>
              <w:ind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Томатное пюре</w:t>
            </w:r>
          </w:p>
        </w:tc>
        <w:tc>
          <w:tcPr>
            <w:tcW w:w="47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6C3094" w:rsidRPr="006C3094" w:rsidRDefault="006C3094" w:rsidP="00DD3A9D">
            <w:pPr>
              <w:ind w:left="240"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6C3094" w:rsidRPr="006C3094" w:rsidRDefault="006C3094" w:rsidP="00DD3A9D">
            <w:pPr>
              <w:ind w:left="-811" w:right="1212" w:firstLine="98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3094" w:rsidRPr="006C3094" w:rsidTr="00DD3A9D">
        <w:trPr>
          <w:tblCellSpacing w:w="15" w:type="dxa"/>
        </w:trPr>
        <w:tc>
          <w:tcPr>
            <w:tcW w:w="520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94" w:rsidRPr="006C3094" w:rsidRDefault="006C3094" w:rsidP="00BD751B">
            <w:pPr>
              <w:ind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47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6C3094" w:rsidRPr="006C3094" w:rsidRDefault="006C3094" w:rsidP="00DD3A9D">
            <w:pPr>
              <w:ind w:left="240"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9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6C3094" w:rsidRPr="006C3094" w:rsidRDefault="006C3094" w:rsidP="00DD3A9D">
            <w:pPr>
              <w:ind w:left="-811" w:right="1212" w:firstLine="98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C3094" w:rsidRPr="006C3094" w:rsidTr="00DD3A9D">
        <w:trPr>
          <w:tblCellSpacing w:w="15" w:type="dxa"/>
        </w:trPr>
        <w:tc>
          <w:tcPr>
            <w:tcW w:w="520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94" w:rsidRPr="006C3094" w:rsidRDefault="006C3094" w:rsidP="00BD751B">
            <w:pPr>
              <w:ind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Петрушка (зелень)</w:t>
            </w:r>
          </w:p>
        </w:tc>
        <w:tc>
          <w:tcPr>
            <w:tcW w:w="47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6C3094" w:rsidRPr="006C3094" w:rsidRDefault="006C3094" w:rsidP="00DD3A9D">
            <w:pPr>
              <w:ind w:left="240" w:right="3433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49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6C3094" w:rsidRPr="006C3094" w:rsidRDefault="006C3094" w:rsidP="00DD3A9D">
            <w:pPr>
              <w:ind w:left="-811" w:right="1212" w:firstLine="98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C3094" w:rsidRPr="006C3094" w:rsidTr="00DD3A9D">
        <w:trPr>
          <w:tblCellSpacing w:w="15" w:type="dxa"/>
        </w:trPr>
        <w:tc>
          <w:tcPr>
            <w:tcW w:w="520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tcMar>
              <w:top w:w="75" w:type="dxa"/>
              <w:left w:w="510" w:type="dxa"/>
              <w:bottom w:w="75" w:type="dxa"/>
              <w:right w:w="75" w:type="dxa"/>
            </w:tcMar>
            <w:vAlign w:val="center"/>
            <w:hideMark/>
          </w:tcPr>
          <w:p w:rsidR="006C3094" w:rsidRPr="006C3094" w:rsidRDefault="006C3094" w:rsidP="00BD751B">
            <w:pPr>
              <w:ind w:right="343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C30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Выход</w:t>
            </w:r>
          </w:p>
        </w:tc>
        <w:tc>
          <w:tcPr>
            <w:tcW w:w="47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6C3094" w:rsidRPr="006C3094" w:rsidRDefault="006C3094" w:rsidP="00BD751B">
            <w:pPr>
              <w:ind w:right="343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C30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0DD3A9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1000</w:t>
            </w:r>
          </w:p>
        </w:tc>
        <w:tc>
          <w:tcPr>
            <w:tcW w:w="1349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6C3094" w:rsidRPr="006C3094" w:rsidRDefault="006C3094" w:rsidP="00DD3A9D">
            <w:pPr>
              <w:ind w:left="-287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C30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1000</w:t>
            </w:r>
          </w:p>
        </w:tc>
      </w:tr>
    </w:tbl>
    <w:p w:rsidR="006C3094" w:rsidRPr="006C3094" w:rsidRDefault="006C3094" w:rsidP="006C3094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14400" w:type="dxa"/>
        <w:tblCellSpacing w:w="15" w:type="dxa"/>
        <w:tblBorders>
          <w:top w:val="single" w:sz="12" w:space="0" w:color="6A1F0D"/>
          <w:left w:val="single" w:sz="12" w:space="0" w:color="6A1F0D"/>
          <w:bottom w:val="single" w:sz="12" w:space="0" w:color="6A1F0D"/>
          <w:right w:val="single" w:sz="12" w:space="0" w:color="6A1F0D"/>
        </w:tblBorders>
        <w:shd w:val="clear" w:color="auto" w:fill="F2EC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6C3094" w:rsidRPr="006C3094" w:rsidTr="006C3094">
        <w:trPr>
          <w:tblCellSpacing w:w="15" w:type="dxa"/>
        </w:trPr>
        <w:tc>
          <w:tcPr>
            <w:tcW w:w="144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6C3094" w:rsidRPr="006C3094" w:rsidRDefault="006C3094" w:rsidP="00DD3A9D">
            <w:pPr>
              <w:ind w:right="4387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Лук репчатый мелко режут, пассеруют на масле растительном с добавлением томатного пюре в течение 5 мин, добавляют сахар и охлаждают. Затем соединяют с майонезом, рубленой зеленью петрушки и предварительно ошпаренным и охлажденным эстрагоном.</w:t>
            </w:r>
          </w:p>
          <w:p w:rsidR="00000000" w:rsidRPr="006C3094" w:rsidRDefault="006C3094" w:rsidP="00DD3A9D">
            <w:pPr>
              <w:ind w:right="4387"/>
              <w:rPr>
                <w:rFonts w:ascii="Times New Roman" w:hAnsi="Times New Roman"/>
                <w:sz w:val="28"/>
                <w:szCs w:val="28"/>
              </w:rPr>
            </w:pPr>
            <w:r w:rsidRPr="006C3094">
              <w:rPr>
                <w:rFonts w:ascii="Times New Roman" w:hAnsi="Times New Roman"/>
                <w:sz w:val="28"/>
                <w:szCs w:val="28"/>
              </w:rPr>
              <w:t>Подают соус к блюдам из отварной холодной рыбы и рыбы жареной.</w:t>
            </w:r>
          </w:p>
        </w:tc>
      </w:tr>
    </w:tbl>
    <w:p w:rsidR="006C3094" w:rsidRPr="005C24AE" w:rsidRDefault="006C3094">
      <w:pPr>
        <w:rPr>
          <w:rFonts w:ascii="Times New Roman" w:hAnsi="Times New Roman"/>
          <w:sz w:val="28"/>
          <w:szCs w:val="28"/>
        </w:rPr>
      </w:pPr>
    </w:p>
    <w:sectPr w:rsidR="006C3094" w:rsidRPr="005C24AE" w:rsidSect="00220480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AE"/>
    <w:rsid w:val="000F1B31"/>
    <w:rsid w:val="00136B2F"/>
    <w:rsid w:val="00220480"/>
    <w:rsid w:val="005C24AE"/>
    <w:rsid w:val="006C3094"/>
    <w:rsid w:val="00B839DF"/>
    <w:rsid w:val="00BD751B"/>
    <w:rsid w:val="00D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2021-02-01T07:16:00Z</dcterms:created>
  <dcterms:modified xsi:type="dcterms:W3CDTF">2021-02-01T07:32:00Z</dcterms:modified>
</cp:coreProperties>
</file>