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 xml:space="preserve">Инструкция </w:t>
      </w:r>
      <w:r w:rsidR="009359F8">
        <w:rPr>
          <w:rFonts w:ascii="Times New Roman" w:hAnsi="Times New Roman" w:cs="Times New Roman"/>
          <w:sz w:val="36"/>
          <w:szCs w:val="36"/>
        </w:rPr>
        <w:t>и</w:t>
      </w:r>
      <w:r>
        <w:rPr>
          <w:rFonts w:ascii="Times New Roman" w:hAnsi="Times New Roman" w:cs="Times New Roman"/>
          <w:sz w:val="36"/>
          <w:szCs w:val="36"/>
        </w:rPr>
        <w:t xml:space="preserve"> задани</w:t>
      </w:r>
      <w:r w:rsidR="009359F8">
        <w:rPr>
          <w:rFonts w:ascii="Times New Roman" w:hAnsi="Times New Roman" w:cs="Times New Roman"/>
          <w:sz w:val="36"/>
          <w:szCs w:val="36"/>
        </w:rPr>
        <w:t>е</w:t>
      </w:r>
      <w:r>
        <w:rPr>
          <w:rFonts w:ascii="Times New Roman" w:hAnsi="Times New Roman" w:cs="Times New Roman"/>
          <w:sz w:val="36"/>
          <w:szCs w:val="36"/>
        </w:rPr>
        <w:t xml:space="preserve">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2A475B">
        <w:rPr>
          <w:rFonts w:ascii="Times New Roman" w:hAnsi="Times New Roman" w:cs="Times New Roman"/>
          <w:b/>
          <w:sz w:val="28"/>
          <w:szCs w:val="28"/>
        </w:rPr>
        <w:t>13.01.2021</w:t>
      </w:r>
      <w:bookmarkStart w:id="0" w:name="_GoBack"/>
      <w:bookmarkEnd w:id="0"/>
    </w:p>
    <w:p w:rsidR="00EC7D73" w:rsidRPr="00EC7D73" w:rsidRDefault="00F4040D" w:rsidP="00FC27A1">
      <w:pPr>
        <w:jc w:val="center"/>
        <w:rPr>
          <w:rFonts w:ascii="Times New Roman" w:hAnsi="Times New Roman" w:cs="Times New Roman"/>
          <w:b/>
          <w:sz w:val="28"/>
          <w:szCs w:val="28"/>
        </w:rPr>
      </w:pPr>
      <w:r>
        <w:rPr>
          <w:rFonts w:ascii="Times New Roman" w:hAnsi="Times New Roman" w:cs="Times New Roman"/>
          <w:b/>
          <w:sz w:val="28"/>
          <w:szCs w:val="28"/>
        </w:rPr>
        <w:t>17</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r w:rsidR="009359F8">
        <w:rPr>
          <w:sz w:val="28"/>
          <w:szCs w:val="28"/>
        </w:rPr>
        <w:t xml:space="preserve">в расписании. </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2A475B" w:rsidRPr="00EC7D73" w:rsidRDefault="002A475B" w:rsidP="002A475B">
      <w:pPr>
        <w:rPr>
          <w:rFonts w:ascii="Times New Roman" w:hAnsi="Times New Roman" w:cs="Times New Roman"/>
          <w:b/>
          <w:sz w:val="28"/>
          <w:szCs w:val="28"/>
        </w:rPr>
      </w:pPr>
      <w:r>
        <w:rPr>
          <w:rFonts w:ascii="Times New Roman" w:hAnsi="Times New Roman" w:cs="Times New Roman"/>
          <w:b/>
          <w:sz w:val="28"/>
          <w:szCs w:val="28"/>
        </w:rPr>
        <w:t>Задания:</w:t>
      </w:r>
    </w:p>
    <w:p w:rsidR="002A475B" w:rsidRPr="00405194" w:rsidRDefault="002A475B" w:rsidP="002A475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«Дискретные модели данных в ПК. Представление текста, графики и звука».</w:t>
      </w:r>
    </w:p>
    <w:p w:rsidR="002A475B" w:rsidRPr="00405194" w:rsidRDefault="002A475B" w:rsidP="002A475B">
      <w:pPr>
        <w:pStyle w:val="a7"/>
        <w:numPr>
          <w:ilvl w:val="0"/>
          <w:numId w:val="3"/>
        </w:numPr>
        <w:spacing w:after="270" w:line="360" w:lineRule="auto"/>
        <w:rPr>
          <w:rFonts w:ascii="Times New Roman" w:eastAsia="Times New Roman" w:hAnsi="Times New Roman" w:cs="Times New Roman"/>
          <w:sz w:val="28"/>
          <w:szCs w:val="28"/>
          <w:lang w:eastAsia="ru-RU"/>
        </w:rPr>
      </w:pPr>
      <w:r w:rsidRPr="00405194">
        <w:rPr>
          <w:rFonts w:ascii="Times New Roman" w:eastAsia="Times New Roman" w:hAnsi="Times New Roman" w:cs="Times New Roman"/>
          <w:sz w:val="28"/>
          <w:szCs w:val="28"/>
          <w:lang w:eastAsia="ru-RU"/>
        </w:rPr>
        <w:t>Ответить письменно (в электронном варианте)  на вопросы, приложенные в конце темы. Задание на оценку!</w:t>
      </w:r>
    </w:p>
    <w:p w:rsidR="002A475B" w:rsidRPr="00C431EB" w:rsidRDefault="002A475B" w:rsidP="002A475B">
      <w:pPr>
        <w:spacing w:after="0" w:line="360" w:lineRule="auto"/>
        <w:jc w:val="both"/>
        <w:rPr>
          <w:rFonts w:ascii="Times New Roman" w:eastAsia="Times New Roman" w:hAnsi="Times New Roman" w:cs="Times New Roman"/>
          <w:sz w:val="28"/>
          <w:szCs w:val="28"/>
          <w:u w:val="single"/>
          <w:lang w:eastAsia="ru-RU"/>
        </w:rPr>
      </w:pPr>
    </w:p>
    <w:p w:rsidR="002A475B" w:rsidRPr="00C431EB" w:rsidRDefault="002A475B" w:rsidP="002A475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Выполненное задание </w:t>
      </w:r>
      <w:r w:rsidRPr="00C431EB">
        <w:rPr>
          <w:rFonts w:ascii="Times New Roman" w:eastAsia="Times New Roman" w:hAnsi="Times New Roman" w:cs="Times New Roman"/>
          <w:b/>
          <w:sz w:val="28"/>
          <w:szCs w:val="28"/>
          <w:lang w:eastAsia="ru-RU"/>
        </w:rPr>
        <w:t xml:space="preserve">отправляйте на почту </w:t>
      </w:r>
      <w:hyperlink r:id="rId7" w:history="1">
        <w:r w:rsidRPr="00C431EB">
          <w:rPr>
            <w:rStyle w:val="a3"/>
            <w:rFonts w:ascii="Times New Roman" w:eastAsia="Times New Roman" w:hAnsi="Times New Roman" w:cs="Times New Roman"/>
            <w:b/>
            <w:sz w:val="28"/>
            <w:szCs w:val="28"/>
            <w:lang w:val="en-US" w:eastAsia="ru-RU"/>
          </w:rPr>
          <w:t>informatikaaat</w:t>
        </w:r>
        <w:r w:rsidRPr="00C431EB">
          <w:rPr>
            <w:rStyle w:val="a3"/>
            <w:rFonts w:ascii="Times New Roman" w:eastAsia="Times New Roman" w:hAnsi="Times New Roman" w:cs="Times New Roman"/>
            <w:b/>
            <w:sz w:val="28"/>
            <w:szCs w:val="28"/>
            <w:lang w:eastAsia="ru-RU"/>
          </w:rPr>
          <w:t>@</w:t>
        </w:r>
        <w:r w:rsidRPr="00C431EB">
          <w:rPr>
            <w:rStyle w:val="a3"/>
            <w:rFonts w:ascii="Times New Roman" w:eastAsia="Times New Roman" w:hAnsi="Times New Roman" w:cs="Times New Roman"/>
            <w:b/>
            <w:sz w:val="28"/>
            <w:szCs w:val="28"/>
            <w:lang w:val="en-US" w:eastAsia="ru-RU"/>
          </w:rPr>
          <w:t>mail</w:t>
        </w:r>
        <w:r w:rsidRPr="00C431EB">
          <w:rPr>
            <w:rStyle w:val="a3"/>
            <w:rFonts w:ascii="Times New Roman" w:eastAsia="Times New Roman" w:hAnsi="Times New Roman" w:cs="Times New Roman"/>
            <w:b/>
            <w:sz w:val="28"/>
            <w:szCs w:val="28"/>
            <w:lang w:eastAsia="ru-RU"/>
          </w:rPr>
          <w:t>.</w:t>
        </w:r>
        <w:proofErr w:type="spellStart"/>
        <w:r w:rsidRPr="00C431EB">
          <w:rPr>
            <w:rStyle w:val="a3"/>
            <w:rFonts w:ascii="Times New Roman" w:eastAsia="Times New Roman" w:hAnsi="Times New Roman" w:cs="Times New Roman"/>
            <w:b/>
            <w:sz w:val="28"/>
            <w:szCs w:val="28"/>
            <w:lang w:val="en-US" w:eastAsia="ru-RU"/>
          </w:rPr>
          <w:t>ru</w:t>
        </w:r>
        <w:proofErr w:type="spellEnd"/>
      </w:hyperlink>
      <w:r w:rsidRPr="00C431EB">
        <w:rPr>
          <w:rFonts w:ascii="Times New Roman" w:eastAsia="Times New Roman" w:hAnsi="Times New Roman" w:cs="Times New Roman"/>
          <w:color w:val="333333"/>
          <w:sz w:val="28"/>
          <w:szCs w:val="28"/>
          <w:lang w:eastAsia="ru-RU"/>
        </w:rPr>
        <w:t xml:space="preserve"> </w:t>
      </w:r>
      <w:r w:rsidRPr="00C431EB">
        <w:rPr>
          <w:rFonts w:ascii="Times New Roman" w:eastAsia="Times New Roman" w:hAnsi="Times New Roman" w:cs="Times New Roman"/>
          <w:sz w:val="28"/>
          <w:szCs w:val="28"/>
          <w:lang w:eastAsia="ru-RU"/>
        </w:rPr>
        <w:t xml:space="preserve">, указав в названии документа свою фамилию и № группы. </w:t>
      </w:r>
      <w:r>
        <w:rPr>
          <w:rFonts w:ascii="Times New Roman" w:eastAsia="Times New Roman" w:hAnsi="Times New Roman" w:cs="Times New Roman"/>
          <w:sz w:val="28"/>
          <w:szCs w:val="28"/>
          <w:lang w:eastAsia="ru-RU"/>
        </w:rPr>
        <w:t>Задание</w:t>
      </w:r>
      <w:r w:rsidRPr="00C431EB">
        <w:rPr>
          <w:rFonts w:ascii="Times New Roman" w:eastAsia="Times New Roman" w:hAnsi="Times New Roman" w:cs="Times New Roman"/>
          <w:sz w:val="28"/>
          <w:szCs w:val="28"/>
          <w:lang w:eastAsia="ru-RU"/>
        </w:rPr>
        <w:t xml:space="preserve"> может быть выполнено так же в тетради и приложено в виде фотографии.</w:t>
      </w:r>
    </w:p>
    <w:p w:rsidR="002A475B" w:rsidRDefault="002A475B" w:rsidP="002A475B">
      <w:pPr>
        <w:spacing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A475B" w:rsidRDefault="002A475B" w:rsidP="002A475B">
      <w:pPr>
        <w:spacing w:after="270" w:line="240" w:lineRule="auto"/>
        <w:ind w:firstLine="3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w:t>
      </w:r>
      <w:r w:rsidRPr="00911BAC">
        <w:rPr>
          <w:rFonts w:ascii="Times New Roman" w:eastAsia="Times New Roman" w:hAnsi="Times New Roman" w:cs="Times New Roman"/>
          <w:b/>
          <w:sz w:val="28"/>
          <w:szCs w:val="28"/>
          <w:lang w:eastAsia="ru-RU"/>
        </w:rPr>
        <w:t>Дискретные модели данных в ПК.</w:t>
      </w:r>
    </w:p>
    <w:p w:rsidR="002A475B" w:rsidRPr="00911BAC" w:rsidRDefault="002A475B" w:rsidP="002A475B">
      <w:pPr>
        <w:spacing w:after="270" w:line="240" w:lineRule="auto"/>
        <w:ind w:firstLine="300"/>
        <w:jc w:val="center"/>
        <w:rPr>
          <w:rFonts w:ascii="Times New Roman" w:eastAsia="Times New Roman" w:hAnsi="Times New Roman" w:cs="Times New Roman"/>
          <w:b/>
          <w:sz w:val="28"/>
          <w:szCs w:val="28"/>
          <w:lang w:eastAsia="ru-RU"/>
        </w:rPr>
      </w:pPr>
      <w:r w:rsidRPr="00911BAC">
        <w:rPr>
          <w:rFonts w:ascii="Times New Roman" w:eastAsia="Times New Roman" w:hAnsi="Times New Roman" w:cs="Times New Roman"/>
          <w:b/>
          <w:sz w:val="28"/>
          <w:szCs w:val="28"/>
          <w:lang w:eastAsia="ru-RU"/>
        </w:rPr>
        <w:t>Предст</w:t>
      </w:r>
      <w:r>
        <w:rPr>
          <w:rFonts w:ascii="Times New Roman" w:eastAsia="Times New Roman" w:hAnsi="Times New Roman" w:cs="Times New Roman"/>
          <w:b/>
          <w:sz w:val="28"/>
          <w:szCs w:val="28"/>
          <w:lang w:eastAsia="ru-RU"/>
        </w:rPr>
        <w:t>авление текста, графики и звука»</w:t>
      </w:r>
    </w:p>
    <w:p w:rsidR="002A475B" w:rsidRPr="00911BAC" w:rsidRDefault="002A475B" w:rsidP="002A475B">
      <w:pPr>
        <w:spacing w:after="27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В этой теме обсудим способы компьютерного кодирования текстовой, графической и звуковой информации. С текстовой и графической информацией конструкторы «научили» работать ЭВМ, начиная с третьего поколения (1970-е годы). А работу со звуком «освоили» лишь машины четвертого поколения, современные персональные компьютеры. С этого момента началось распространение технологии мультимедиа.</w:t>
      </w:r>
    </w:p>
    <w:p w:rsidR="002A475B" w:rsidRDefault="002A475B" w:rsidP="002A475B">
      <w:pPr>
        <w:spacing w:after="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Что принципиально нового появлялось в устройстве компьютеров с освоением ими новых видов информации? Главным образом, это периферийные устройства для ввода и вывода текстов, графики, видео, звука. Процессор же и оперативная память по своим функциям изменились мало. Существенно возросло их быстродействие, объем памяти. Но как это было на первых поколениях ЭВМ, так и осталось на современных ПК — основным навыком процессора в обработке данных является умение выполнять вычисления с двоичными числами. Обработка текста, графики и звука представляет собой тоже обработку числовых данных. Если сказать еще точнее, то это </w:t>
      </w:r>
      <w:r w:rsidRPr="00911BAC">
        <w:rPr>
          <w:rFonts w:ascii="Times New Roman" w:eastAsia="Times New Roman" w:hAnsi="Times New Roman" w:cs="Times New Roman"/>
          <w:b/>
          <w:bCs/>
          <w:sz w:val="28"/>
          <w:szCs w:val="28"/>
          <w:lang w:eastAsia="ru-RU"/>
        </w:rPr>
        <w:t>обработка целых чисел</w:t>
      </w:r>
      <w:r w:rsidRPr="00911BAC">
        <w:rPr>
          <w:rFonts w:ascii="Times New Roman" w:eastAsia="Times New Roman" w:hAnsi="Times New Roman" w:cs="Times New Roman"/>
          <w:sz w:val="28"/>
          <w:szCs w:val="28"/>
          <w:lang w:eastAsia="ru-RU"/>
        </w:rPr>
        <w:t>. По этой причине компьютерные технологии </w:t>
      </w:r>
      <w:r w:rsidRPr="00911BAC">
        <w:rPr>
          <w:rFonts w:ascii="Times New Roman" w:eastAsia="Times New Roman" w:hAnsi="Times New Roman" w:cs="Times New Roman"/>
          <w:b/>
          <w:bCs/>
          <w:sz w:val="28"/>
          <w:szCs w:val="28"/>
          <w:lang w:eastAsia="ru-RU"/>
        </w:rPr>
        <w:t>называют цифровыми технологиями</w:t>
      </w:r>
      <w:r w:rsidRPr="00911BAC">
        <w:rPr>
          <w:rFonts w:ascii="Times New Roman" w:eastAsia="Times New Roman" w:hAnsi="Times New Roman" w:cs="Times New Roman"/>
          <w:sz w:val="28"/>
          <w:szCs w:val="28"/>
          <w:lang w:eastAsia="ru-RU"/>
        </w:rPr>
        <w:t>.</w:t>
      </w:r>
    </w:p>
    <w:p w:rsidR="002A475B" w:rsidRPr="00911BAC" w:rsidRDefault="002A475B" w:rsidP="002A475B">
      <w:pPr>
        <w:spacing w:after="0" w:line="360" w:lineRule="auto"/>
        <w:ind w:firstLine="708"/>
        <w:jc w:val="both"/>
        <w:rPr>
          <w:rFonts w:ascii="Times New Roman" w:eastAsia="Times New Roman" w:hAnsi="Times New Roman" w:cs="Times New Roman"/>
          <w:sz w:val="28"/>
          <w:szCs w:val="28"/>
          <w:lang w:eastAsia="ru-RU"/>
        </w:rPr>
      </w:pPr>
    </w:p>
    <w:p w:rsidR="002A475B" w:rsidRPr="001E6CD3" w:rsidRDefault="002A475B" w:rsidP="002A475B">
      <w:pPr>
        <w:spacing w:after="0" w:line="360" w:lineRule="auto"/>
        <w:ind w:firstLine="708"/>
        <w:jc w:val="both"/>
        <w:rPr>
          <w:ins w:id="1" w:author="Unknown"/>
          <w:rFonts w:ascii="Times New Roman" w:eastAsia="Times New Roman" w:hAnsi="Times New Roman" w:cs="Times New Roman"/>
          <w:color w:val="1F3864" w:themeColor="accent5" w:themeShade="80"/>
          <w:sz w:val="28"/>
          <w:szCs w:val="28"/>
          <w:lang w:eastAsia="ru-RU"/>
        </w:rPr>
      </w:pPr>
      <w:ins w:id="2" w:author="Unknown">
        <w:r w:rsidRPr="001E6CD3">
          <w:rPr>
            <w:rFonts w:ascii="Times New Roman" w:eastAsia="Times New Roman" w:hAnsi="Times New Roman" w:cs="Times New Roman"/>
            <w:color w:val="1F3864" w:themeColor="accent5" w:themeShade="80"/>
            <w:sz w:val="28"/>
            <w:szCs w:val="28"/>
            <w:lang w:eastAsia="ru-RU"/>
          </w:rPr>
          <w:t>Предварительно отметим, что здесь мы встретимся с </w:t>
        </w:r>
        <w:r w:rsidRPr="001E6CD3">
          <w:rPr>
            <w:rFonts w:ascii="Times New Roman" w:eastAsia="Times New Roman" w:hAnsi="Times New Roman" w:cs="Times New Roman"/>
            <w:b/>
            <w:bCs/>
            <w:color w:val="1F3864" w:themeColor="accent5" w:themeShade="80"/>
            <w:sz w:val="28"/>
            <w:szCs w:val="28"/>
            <w:lang w:eastAsia="ru-RU"/>
          </w:rPr>
          <w:t>главной формулой информатики:</w:t>
        </w:r>
      </w:ins>
    </w:p>
    <w:p w:rsidR="002A475B" w:rsidRPr="001E6CD3" w:rsidRDefault="002A475B" w:rsidP="002A475B">
      <w:pPr>
        <w:spacing w:after="0" w:line="360" w:lineRule="auto"/>
        <w:ind w:firstLine="300"/>
        <w:jc w:val="center"/>
        <w:rPr>
          <w:ins w:id="3" w:author="Unknown"/>
          <w:rFonts w:ascii="Times New Roman" w:eastAsia="Times New Roman" w:hAnsi="Times New Roman" w:cs="Times New Roman"/>
          <w:color w:val="1F3864" w:themeColor="accent5" w:themeShade="80"/>
          <w:sz w:val="28"/>
          <w:szCs w:val="28"/>
          <w:lang w:eastAsia="ru-RU"/>
        </w:rPr>
      </w:pPr>
      <w:ins w:id="4" w:author="Unknown">
        <w:r w:rsidRPr="001E6CD3">
          <w:rPr>
            <w:rFonts w:ascii="Times New Roman" w:eastAsia="Times New Roman" w:hAnsi="Times New Roman" w:cs="Times New Roman"/>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 N.</w:t>
        </w:r>
      </w:ins>
    </w:p>
    <w:p w:rsidR="002A475B" w:rsidRDefault="002A475B" w:rsidP="002A475B">
      <w:pPr>
        <w:spacing w:after="0" w:line="360" w:lineRule="auto"/>
        <w:ind w:firstLine="708"/>
        <w:jc w:val="both"/>
        <w:rPr>
          <w:rFonts w:ascii="Times New Roman" w:eastAsia="Times New Roman" w:hAnsi="Times New Roman" w:cs="Times New Roman"/>
          <w:color w:val="1F3864" w:themeColor="accent5" w:themeShade="80"/>
          <w:sz w:val="28"/>
          <w:szCs w:val="28"/>
          <w:lang w:eastAsia="ru-RU"/>
        </w:rPr>
      </w:pPr>
      <w:ins w:id="5" w:author="Unknown">
        <w:r w:rsidRPr="001E6CD3">
          <w:rPr>
            <w:rFonts w:ascii="Times New Roman" w:eastAsia="Times New Roman" w:hAnsi="Times New Roman" w:cs="Times New Roman"/>
            <w:color w:val="1F3864" w:themeColor="accent5" w:themeShade="80"/>
            <w:sz w:val="28"/>
            <w:szCs w:val="28"/>
            <w:lang w:eastAsia="ru-RU"/>
          </w:rPr>
          <w:t xml:space="preserve">Смысл входящих в нее </w:t>
        </w:r>
        <w:proofErr w:type="gramStart"/>
        <w:r w:rsidRPr="001E6CD3">
          <w:rPr>
            <w:rFonts w:ascii="Times New Roman" w:eastAsia="Times New Roman" w:hAnsi="Times New Roman" w:cs="Times New Roman"/>
            <w:color w:val="1F3864" w:themeColor="accent5" w:themeShade="80"/>
            <w:sz w:val="28"/>
            <w:szCs w:val="28"/>
            <w:lang w:eastAsia="ru-RU"/>
          </w:rPr>
          <w:t>величин</w:t>
        </w:r>
        <w:proofErr w:type="gramEnd"/>
        <w:r w:rsidRPr="001E6CD3">
          <w:rPr>
            <w:rFonts w:ascii="Times New Roman" w:eastAsia="Times New Roman" w:hAnsi="Times New Roman" w:cs="Times New Roman"/>
            <w:color w:val="1F3864" w:themeColor="accent5" w:themeShade="80"/>
            <w:sz w:val="28"/>
            <w:szCs w:val="28"/>
            <w:lang w:eastAsia="ru-RU"/>
          </w:rPr>
          <w:t xml:space="preserve"> здесь следующий: </w:t>
        </w:r>
        <w:r w:rsidRPr="001E6CD3">
          <w:rPr>
            <w:rFonts w:ascii="Times New Roman" w:eastAsia="Times New Roman" w:hAnsi="Times New Roman" w:cs="Times New Roman"/>
            <w:b/>
            <w:bCs/>
            <w:color w:val="1F3864" w:themeColor="accent5" w:themeShade="80"/>
            <w:sz w:val="28"/>
            <w:szCs w:val="28"/>
            <w:lang w:eastAsia="ru-RU"/>
          </w:rPr>
          <w:t>i</w:t>
        </w:r>
        <w:r w:rsidRPr="001E6CD3">
          <w:rPr>
            <w:rFonts w:ascii="Times New Roman" w:eastAsia="Times New Roman" w:hAnsi="Times New Roman" w:cs="Times New Roman"/>
            <w:color w:val="1F3864" w:themeColor="accent5" w:themeShade="80"/>
            <w:sz w:val="28"/>
            <w:szCs w:val="28"/>
            <w:lang w:eastAsia="ru-RU"/>
          </w:rPr>
          <w:t> — разрядность ячейки памяти (в битах), </w:t>
        </w:r>
        <w:r w:rsidRPr="001E6CD3">
          <w:rPr>
            <w:rFonts w:ascii="Times New Roman" w:eastAsia="Times New Roman" w:hAnsi="Times New Roman" w:cs="Times New Roman"/>
            <w:b/>
            <w:bCs/>
            <w:color w:val="1F3864" w:themeColor="accent5" w:themeShade="80"/>
            <w:sz w:val="28"/>
            <w:szCs w:val="28"/>
            <w:lang w:eastAsia="ru-RU"/>
          </w:rPr>
          <w:t>N</w:t>
        </w:r>
        <w:r w:rsidRPr="001E6CD3">
          <w:rPr>
            <w:rFonts w:ascii="Times New Roman" w:eastAsia="Times New Roman" w:hAnsi="Times New Roman" w:cs="Times New Roman"/>
            <w:color w:val="1F3864" w:themeColor="accent5" w:themeShade="80"/>
            <w:sz w:val="28"/>
            <w:szCs w:val="28"/>
            <w:lang w:eastAsia="ru-RU"/>
          </w:rPr>
          <w:t> — количество различных целых положительных чисел, которые можно записать в эту ячейку.</w:t>
        </w:r>
      </w:ins>
    </w:p>
    <w:p w:rsidR="002A475B" w:rsidRDefault="002A475B" w:rsidP="002A475B">
      <w:pPr>
        <w:spacing w:after="0" w:line="360" w:lineRule="auto"/>
        <w:ind w:firstLine="300"/>
        <w:jc w:val="both"/>
        <w:rPr>
          <w:rFonts w:ascii="Times New Roman" w:eastAsia="Times New Roman" w:hAnsi="Times New Roman" w:cs="Times New Roman"/>
          <w:color w:val="1F3864" w:themeColor="accent5" w:themeShade="80"/>
          <w:sz w:val="28"/>
          <w:szCs w:val="28"/>
          <w:lang w:eastAsia="ru-RU"/>
        </w:rPr>
      </w:pPr>
    </w:p>
    <w:p w:rsidR="002A475B" w:rsidRPr="004A2C58" w:rsidRDefault="002A475B" w:rsidP="002A475B">
      <w:pPr>
        <w:spacing w:after="0" w:line="360" w:lineRule="auto"/>
        <w:ind w:firstLine="300"/>
        <w:jc w:val="center"/>
        <w:rPr>
          <w:ins w:id="6" w:author="Unknown"/>
          <w:rFonts w:ascii="Times New Roman" w:eastAsia="Times New Roman" w:hAnsi="Times New Roman" w:cs="Times New Roman"/>
          <w:color w:val="1F3864" w:themeColor="accent5" w:themeShade="80"/>
          <w:sz w:val="28"/>
          <w:szCs w:val="28"/>
          <w:lang w:eastAsia="ru-RU"/>
        </w:rPr>
      </w:pPr>
      <w:r w:rsidRPr="004A2C58">
        <w:rPr>
          <w:rFonts w:ascii="Times New Roman" w:eastAsia="Times New Roman" w:hAnsi="Times New Roman" w:cs="Times New Roman"/>
          <w:b/>
          <w:bCs/>
          <w:sz w:val="28"/>
          <w:szCs w:val="28"/>
          <w:lang w:eastAsia="ru-RU"/>
        </w:rPr>
        <w:t>Текстовая информация</w:t>
      </w:r>
    </w:p>
    <w:p w:rsidR="002A475B" w:rsidRDefault="002A475B" w:rsidP="002A475B">
      <w:pPr>
        <w:spacing w:after="0" w:line="360" w:lineRule="auto"/>
        <w:jc w:val="both"/>
        <w:rPr>
          <w:rFonts w:ascii="Times New Roman" w:eastAsia="Times New Roman" w:hAnsi="Times New Roman" w:cs="Times New Roman"/>
          <w:color w:val="1F3864" w:themeColor="accent5" w:themeShade="80"/>
          <w:sz w:val="28"/>
          <w:szCs w:val="28"/>
          <w:lang w:eastAsia="ru-RU"/>
        </w:rPr>
      </w:pPr>
    </w:p>
    <w:p w:rsidR="002A475B" w:rsidRDefault="002A475B" w:rsidP="002A47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Принципиально важно, что текстовая информация уже дискретна – состоит из отдельных знаков. Поэтому возникает лишь технический вопрос – как </w:t>
      </w:r>
      <w:proofErr w:type="gramStart"/>
      <w:r>
        <w:rPr>
          <w:rFonts w:ascii="Times New Roman" w:eastAsia="Times New Roman" w:hAnsi="Times New Roman" w:cs="Times New Roman"/>
          <w:sz w:val="28"/>
          <w:szCs w:val="28"/>
          <w:lang w:eastAsia="ru-RU"/>
        </w:rPr>
        <w:t>разместить ее</w:t>
      </w:r>
      <w:proofErr w:type="gramEnd"/>
      <w:r>
        <w:rPr>
          <w:rFonts w:ascii="Times New Roman" w:eastAsia="Times New Roman" w:hAnsi="Times New Roman" w:cs="Times New Roman"/>
          <w:sz w:val="28"/>
          <w:szCs w:val="28"/>
          <w:lang w:eastAsia="ru-RU"/>
        </w:rPr>
        <w:t xml:space="preserve"> в памяти ПК.</w:t>
      </w:r>
    </w:p>
    <w:p w:rsidR="002A475B" w:rsidRPr="004A2C58" w:rsidRDefault="002A475B" w:rsidP="002A475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Напомним о байтовом принципе организации памяти компьютеров, </w:t>
      </w: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обсуждался в предыдущих темах.</w:t>
      </w:r>
    </w:p>
    <w:p w:rsidR="002A475B" w:rsidRPr="001E6CD3" w:rsidRDefault="002A475B" w:rsidP="002A475B">
      <w:pPr>
        <w:spacing w:after="0" w:line="360" w:lineRule="auto"/>
        <w:ind w:left="300"/>
        <w:jc w:val="both"/>
        <w:rPr>
          <w:ins w:id="7" w:author="Unknown"/>
          <w:rFonts w:ascii="Times New Roman" w:eastAsia="Times New Roman" w:hAnsi="Times New Roman" w:cs="Times New Roman"/>
          <w:color w:val="1F3864" w:themeColor="accent5" w:themeShade="80"/>
          <w:sz w:val="28"/>
          <w:szCs w:val="28"/>
          <w:lang w:eastAsia="ru-RU"/>
        </w:rPr>
      </w:pPr>
      <w:ins w:id="8" w:author="Unknown">
        <w:r w:rsidRPr="001E6CD3">
          <w:rPr>
            <w:rFonts w:ascii="Times New Roman" w:eastAsia="Times New Roman" w:hAnsi="Times New Roman" w:cs="Times New Roman"/>
            <w:color w:val="1F3864" w:themeColor="accent5" w:themeShade="80"/>
            <w:sz w:val="28"/>
            <w:szCs w:val="28"/>
            <w:lang w:eastAsia="ru-RU"/>
          </w:rPr>
          <w:br/>
          <w:t>Восемь подряд расположенных битов образуют байт памяти. Байты пронумерованы. Порядковый номер байта определяет его адрес в памяти компьютера. Именно по адресам процессор обращается к данным, читая или записывая их в память (рис. 1.10).</w:t>
        </w:r>
      </w:ins>
    </w:p>
    <w:p w:rsidR="002A475B" w:rsidRPr="001E6CD3" w:rsidRDefault="002A475B" w:rsidP="002A475B">
      <w:pPr>
        <w:spacing w:after="270" w:line="360" w:lineRule="auto"/>
        <w:ind w:firstLine="300"/>
        <w:jc w:val="both"/>
        <w:rPr>
          <w:ins w:id="9"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17197981" wp14:editId="4756F7DE">
            <wp:extent cx="5610652" cy="838200"/>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33" cy="841021"/>
                    </a:xfrm>
                    <a:prstGeom prst="rect">
                      <a:avLst/>
                    </a:prstGeom>
                    <a:noFill/>
                    <a:ln>
                      <a:noFill/>
                    </a:ln>
                  </pic:spPr>
                </pic:pic>
              </a:graphicData>
            </a:graphic>
          </wp:inline>
        </w:drawing>
      </w:r>
    </w:p>
    <w:p w:rsidR="002A475B" w:rsidRPr="001E6CD3" w:rsidRDefault="002A475B" w:rsidP="002A475B">
      <w:pPr>
        <w:spacing w:after="0" w:line="360" w:lineRule="auto"/>
        <w:ind w:firstLine="708"/>
        <w:jc w:val="both"/>
        <w:rPr>
          <w:ins w:id="10" w:author="Unknown"/>
          <w:rFonts w:ascii="Times New Roman" w:eastAsia="Times New Roman" w:hAnsi="Times New Roman" w:cs="Times New Roman"/>
          <w:color w:val="1F3864" w:themeColor="accent5" w:themeShade="80"/>
          <w:sz w:val="28"/>
          <w:szCs w:val="28"/>
          <w:lang w:eastAsia="ru-RU"/>
        </w:rPr>
      </w:pPr>
      <w:ins w:id="11" w:author="Unknown">
        <w:r w:rsidRPr="001E6CD3">
          <w:rPr>
            <w:rFonts w:ascii="Times New Roman" w:eastAsia="Times New Roman" w:hAnsi="Times New Roman" w:cs="Times New Roman"/>
            <w:color w:val="1F3864" w:themeColor="accent5" w:themeShade="80"/>
            <w:sz w:val="28"/>
            <w:szCs w:val="28"/>
            <w:lang w:eastAsia="ru-RU"/>
          </w:rPr>
          <w:t>Модель представления текста в памяти весьма проста. За каждой буквой алфавита, цифрой, знаком препинания и иным общепринятым при записи текста символом закрепляется определенный двоичный код, длина которого фиксирована. В популярных системах кодировки (Windows-1251, KOI8 и др.) каждый символ заменяется на 8-разрядное целое положительное двоичное число; оно хранится в одном байте памяти. Это число является порядковым номером символа в кодовой таблице. Согласно главной формуле информатики, определяем, что размер алфавита, который можно закодировать, равен: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 256. Этого количества вполне достаточно для размещения двух алфавитов естественных языков (английского и русского) и всех необходимых дополнительных символов.</w:t>
        </w:r>
      </w:ins>
    </w:p>
    <w:p w:rsidR="002A475B" w:rsidRPr="001E6CD3" w:rsidRDefault="002A475B" w:rsidP="002A475B">
      <w:pPr>
        <w:spacing w:after="0" w:line="360" w:lineRule="auto"/>
        <w:ind w:firstLine="708"/>
        <w:jc w:val="both"/>
        <w:rPr>
          <w:ins w:id="12" w:author="Unknown"/>
          <w:rFonts w:ascii="Times New Roman" w:eastAsia="Times New Roman" w:hAnsi="Times New Roman" w:cs="Times New Roman"/>
          <w:color w:val="1F3864" w:themeColor="accent5" w:themeShade="80"/>
          <w:sz w:val="28"/>
          <w:szCs w:val="28"/>
          <w:lang w:eastAsia="ru-RU"/>
        </w:rPr>
      </w:pPr>
      <w:ins w:id="13" w:author="Unknown">
        <w:r w:rsidRPr="001E6CD3">
          <w:rPr>
            <w:rFonts w:ascii="Times New Roman" w:eastAsia="Times New Roman" w:hAnsi="Times New Roman" w:cs="Times New Roman"/>
            <w:color w:val="1F3864" w:themeColor="accent5" w:themeShade="80"/>
            <w:sz w:val="28"/>
            <w:szCs w:val="28"/>
            <w:lang w:eastAsia="ru-RU"/>
          </w:rPr>
          <w:t xml:space="preserve">Поскольку в мире много языков и много алфавитов, постепенно совершается переход на международную систему кодировки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в которой используются </w:t>
        </w:r>
        <w:proofErr w:type="spellStart"/>
        <w:r w:rsidRPr="001E6CD3">
          <w:rPr>
            <w:rFonts w:ascii="Times New Roman" w:eastAsia="Times New Roman" w:hAnsi="Times New Roman" w:cs="Times New Roman"/>
            <w:color w:val="1F3864" w:themeColor="accent5" w:themeShade="80"/>
            <w:sz w:val="28"/>
            <w:szCs w:val="28"/>
            <w:lang w:eastAsia="ru-RU"/>
          </w:rPr>
          <w:t>многобайтовые</w:t>
        </w:r>
        <w:proofErr w:type="spellEnd"/>
        <w:r w:rsidRPr="001E6CD3">
          <w:rPr>
            <w:rFonts w:ascii="Times New Roman" w:eastAsia="Times New Roman" w:hAnsi="Times New Roman" w:cs="Times New Roman"/>
            <w:color w:val="1F3864" w:themeColor="accent5" w:themeShade="80"/>
            <w:sz w:val="28"/>
            <w:szCs w:val="28"/>
            <w:lang w:eastAsia="ru-RU"/>
          </w:rPr>
          <w:t xml:space="preserve"> коды. Например, если код символа занимает 2 байта, то с его помощью можно закодировать 2</w:t>
        </w:r>
        <w:r w:rsidRPr="001E6CD3">
          <w:rPr>
            <w:rFonts w:ascii="Times New Roman" w:eastAsia="Times New Roman" w:hAnsi="Times New Roman" w:cs="Times New Roman"/>
            <w:color w:val="1F3864" w:themeColor="accent5" w:themeShade="80"/>
            <w:sz w:val="28"/>
            <w:szCs w:val="28"/>
            <w:vertAlign w:val="superscript"/>
            <w:lang w:eastAsia="ru-RU"/>
          </w:rPr>
          <w:t>16</w:t>
        </w:r>
        <w:r w:rsidRPr="001E6CD3">
          <w:rPr>
            <w:rFonts w:ascii="Times New Roman" w:eastAsia="Times New Roman" w:hAnsi="Times New Roman" w:cs="Times New Roman"/>
            <w:color w:val="1F3864" w:themeColor="accent5" w:themeShade="80"/>
            <w:sz w:val="28"/>
            <w:szCs w:val="28"/>
            <w:lang w:eastAsia="ru-RU"/>
          </w:rPr>
          <w:t> = 65 536 различных символов.</w:t>
        </w:r>
      </w:ins>
    </w:p>
    <w:p w:rsidR="002A475B" w:rsidRPr="001E6CD3" w:rsidRDefault="002A475B" w:rsidP="002A475B">
      <w:pPr>
        <w:spacing w:after="270" w:line="360" w:lineRule="auto"/>
        <w:ind w:firstLine="708"/>
        <w:jc w:val="both"/>
        <w:rPr>
          <w:ins w:id="14" w:author="Unknown"/>
          <w:rFonts w:ascii="Times New Roman" w:eastAsia="Times New Roman" w:hAnsi="Times New Roman" w:cs="Times New Roman"/>
          <w:color w:val="1F3864" w:themeColor="accent5" w:themeShade="80"/>
          <w:sz w:val="28"/>
          <w:szCs w:val="28"/>
          <w:lang w:eastAsia="ru-RU"/>
        </w:rPr>
      </w:pPr>
      <w:ins w:id="15" w:author="Unknown">
        <w:r w:rsidRPr="001E6CD3">
          <w:rPr>
            <w:rFonts w:ascii="Times New Roman" w:eastAsia="Times New Roman" w:hAnsi="Times New Roman" w:cs="Times New Roman"/>
            <w:color w:val="1F3864" w:themeColor="accent5" w:themeShade="80"/>
            <w:sz w:val="28"/>
            <w:szCs w:val="28"/>
            <w:lang w:eastAsia="ru-RU"/>
          </w:rPr>
          <w:lastRenderedPageBreak/>
          <w:t xml:space="preserve">При работе с электронной почтой почтовая программа иногда нас спрашивает, не хотим ли мы прибегнуть к кодировке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для пересылаемых сообщений. Таким способом можно избежать проблемы несоответствия кодировок, из-за которой иногда не удается прочитать русский текст.</w:t>
        </w:r>
      </w:ins>
    </w:p>
    <w:p w:rsidR="002A475B" w:rsidRPr="001E6CD3" w:rsidRDefault="002A475B" w:rsidP="002A475B">
      <w:pPr>
        <w:spacing w:after="0" w:line="360" w:lineRule="auto"/>
        <w:ind w:firstLine="708"/>
        <w:jc w:val="both"/>
        <w:rPr>
          <w:ins w:id="16" w:author="Unknown"/>
          <w:rFonts w:ascii="Times New Roman" w:eastAsia="Times New Roman" w:hAnsi="Times New Roman" w:cs="Times New Roman"/>
          <w:color w:val="1F3864" w:themeColor="accent5" w:themeShade="80"/>
          <w:sz w:val="28"/>
          <w:szCs w:val="28"/>
          <w:lang w:eastAsia="ru-RU"/>
        </w:rPr>
      </w:pPr>
      <w:ins w:id="17" w:author="Unknown">
        <w:r w:rsidRPr="001E6CD3">
          <w:rPr>
            <w:rFonts w:ascii="Times New Roman" w:eastAsia="Times New Roman" w:hAnsi="Times New Roman" w:cs="Times New Roman"/>
            <w:color w:val="1F3864" w:themeColor="accent5" w:themeShade="80"/>
            <w:sz w:val="28"/>
            <w:szCs w:val="28"/>
            <w:lang w:eastAsia="ru-RU"/>
          </w:rPr>
          <w:t xml:space="preserve">Текстовый документ, хранящийся в памяти компьютера, состоит не только из кодов символьного алфавита. В нем также содержатся коды, управляющие форматами текста при его отображении на мониторе или на печати: тип и размер шрифта, положение строк, поля и отступы и пр. Кроме того, текстовые процессоры (например, </w:t>
        </w:r>
        <w:proofErr w:type="spellStart"/>
        <w:r w:rsidRPr="001E6CD3">
          <w:rPr>
            <w:rFonts w:ascii="Times New Roman" w:eastAsia="Times New Roman" w:hAnsi="Times New Roman" w:cs="Times New Roman"/>
            <w:color w:val="1F3864" w:themeColor="accent5" w:themeShade="80"/>
            <w:sz w:val="28"/>
            <w:szCs w:val="28"/>
            <w:lang w:eastAsia="ru-RU"/>
          </w:rPr>
          <w:t>Microsoft</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Word</w:t>
        </w:r>
        <w:proofErr w:type="spellEnd"/>
        <w:r w:rsidRPr="001E6CD3">
          <w:rPr>
            <w:rFonts w:ascii="Times New Roman" w:eastAsia="Times New Roman" w:hAnsi="Times New Roman" w:cs="Times New Roman"/>
            <w:color w:val="1F3864" w:themeColor="accent5" w:themeShade="80"/>
            <w:sz w:val="28"/>
            <w:szCs w:val="28"/>
            <w:lang w:eastAsia="ru-RU"/>
          </w:rPr>
          <w:t>) позволяют включать в документ и редактировать такие «нелинейные» объекты, как таблицы, оглавления, ссылки и гиперссылки, историю вносимых изменений и т. д. Всё это также представляется в виде последовательности байтовых кодов.</w:t>
        </w:r>
      </w:ins>
    </w:p>
    <w:p w:rsidR="002A475B" w:rsidRDefault="002A475B" w:rsidP="002A475B">
      <w:pPr>
        <w:spacing w:after="0" w:line="360" w:lineRule="auto"/>
        <w:ind w:firstLine="300"/>
        <w:jc w:val="both"/>
        <w:outlineLvl w:val="2"/>
        <w:rPr>
          <w:rFonts w:ascii="Times New Roman" w:eastAsia="Times New Roman" w:hAnsi="Times New Roman" w:cs="Times New Roman"/>
          <w:b/>
          <w:bCs/>
          <w:sz w:val="28"/>
          <w:szCs w:val="28"/>
          <w:lang w:eastAsia="ru-RU"/>
        </w:rPr>
      </w:pPr>
    </w:p>
    <w:p w:rsidR="002A475B" w:rsidRPr="00911BAC" w:rsidRDefault="002A475B" w:rsidP="002A475B">
      <w:pPr>
        <w:spacing w:after="0" w:line="360" w:lineRule="auto"/>
        <w:ind w:firstLine="300"/>
        <w:jc w:val="center"/>
        <w:outlineLvl w:val="2"/>
        <w:rPr>
          <w:ins w:id="18"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Графическая информация</w:t>
      </w:r>
    </w:p>
    <w:p w:rsidR="002A475B" w:rsidRPr="001E6CD3" w:rsidRDefault="002A475B" w:rsidP="002A475B">
      <w:pPr>
        <w:spacing w:after="0" w:line="360" w:lineRule="auto"/>
        <w:jc w:val="both"/>
        <w:rPr>
          <w:ins w:id="19" w:author="Unknown"/>
          <w:rFonts w:ascii="Times New Roman" w:eastAsia="Times New Roman" w:hAnsi="Times New Roman" w:cs="Times New Roman"/>
          <w:color w:val="1F3864" w:themeColor="accent5" w:themeShade="80"/>
          <w:sz w:val="28"/>
          <w:szCs w:val="28"/>
          <w:lang w:eastAsia="ru-RU"/>
        </w:rPr>
      </w:pPr>
      <w:ins w:id="20" w:author="Unknown">
        <w:r w:rsidRPr="00911BAC">
          <w:rPr>
            <w:rFonts w:ascii="Times New Roman" w:eastAsia="Times New Roman" w:hAnsi="Times New Roman" w:cs="Times New Roman"/>
            <w:sz w:val="28"/>
            <w:szCs w:val="28"/>
            <w:lang w:eastAsia="ru-RU"/>
          </w:rPr>
          <w:br/>
        </w:r>
        <w:r w:rsidRPr="001E6CD3">
          <w:rPr>
            <w:rFonts w:ascii="Times New Roman" w:eastAsia="Times New Roman" w:hAnsi="Times New Roman" w:cs="Times New Roman"/>
            <w:color w:val="1F3864" w:themeColor="accent5" w:themeShade="80"/>
            <w:sz w:val="28"/>
            <w:szCs w:val="28"/>
            <w:lang w:eastAsia="ru-RU"/>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ins>
    </w:p>
    <w:p w:rsidR="002A475B" w:rsidRPr="001E6CD3" w:rsidRDefault="002A475B" w:rsidP="002A475B">
      <w:pPr>
        <w:spacing w:after="0" w:line="360" w:lineRule="auto"/>
        <w:ind w:firstLine="300"/>
        <w:jc w:val="both"/>
        <w:rPr>
          <w:ins w:id="21" w:author="Unknown"/>
          <w:rFonts w:ascii="Times New Roman" w:eastAsia="Times New Roman" w:hAnsi="Times New Roman" w:cs="Times New Roman"/>
          <w:color w:val="1F3864" w:themeColor="accent5" w:themeShade="80"/>
          <w:sz w:val="28"/>
          <w:szCs w:val="28"/>
          <w:lang w:eastAsia="ru-RU"/>
        </w:rPr>
      </w:pPr>
      <w:ins w:id="22" w:author="Unknown">
        <w:r w:rsidRPr="001E6CD3">
          <w:rPr>
            <w:rFonts w:ascii="Times New Roman" w:eastAsia="Times New Roman" w:hAnsi="Times New Roman" w:cs="Times New Roman"/>
            <w:color w:val="1F3864" w:themeColor="accent5" w:themeShade="80"/>
            <w:sz w:val="28"/>
            <w:szCs w:val="28"/>
            <w:lang w:eastAsia="ru-RU"/>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w:t>
        </w:r>
      </w:ins>
    </w:p>
    <w:p w:rsidR="002A475B" w:rsidRDefault="002A475B" w:rsidP="002A475B">
      <w:pPr>
        <w:spacing w:after="0" w:line="360" w:lineRule="auto"/>
        <w:ind w:firstLine="300"/>
        <w:jc w:val="both"/>
        <w:outlineLvl w:val="2"/>
        <w:rPr>
          <w:rFonts w:ascii="Times New Roman" w:eastAsia="Times New Roman" w:hAnsi="Times New Roman" w:cs="Times New Roman"/>
          <w:b/>
          <w:bCs/>
          <w:sz w:val="28"/>
          <w:szCs w:val="28"/>
          <w:lang w:eastAsia="ru-RU"/>
        </w:rPr>
      </w:pPr>
    </w:p>
    <w:p w:rsidR="002A475B" w:rsidRPr="00911BAC" w:rsidRDefault="002A475B" w:rsidP="002A475B">
      <w:pPr>
        <w:spacing w:after="0" w:line="360" w:lineRule="auto"/>
        <w:ind w:firstLine="300"/>
        <w:jc w:val="center"/>
        <w:outlineLvl w:val="2"/>
        <w:rPr>
          <w:ins w:id="23"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изображения</w:t>
      </w:r>
    </w:p>
    <w:p w:rsidR="002A475B" w:rsidRPr="001E6CD3" w:rsidRDefault="002A475B" w:rsidP="002A475B">
      <w:pPr>
        <w:spacing w:after="0" w:line="360" w:lineRule="auto"/>
        <w:jc w:val="both"/>
        <w:rPr>
          <w:ins w:id="24" w:author="Unknown"/>
          <w:rFonts w:ascii="Times New Roman" w:eastAsia="Times New Roman" w:hAnsi="Times New Roman" w:cs="Times New Roman"/>
          <w:color w:val="1F3864" w:themeColor="accent5" w:themeShade="80"/>
          <w:sz w:val="28"/>
          <w:szCs w:val="28"/>
          <w:lang w:eastAsia="ru-RU"/>
        </w:rPr>
      </w:pPr>
      <w:ins w:id="25" w:author="Unknown">
        <w:r w:rsidRPr="001E6CD3">
          <w:rPr>
            <w:rFonts w:ascii="Times New Roman" w:eastAsia="Times New Roman" w:hAnsi="Times New Roman" w:cs="Times New Roman"/>
            <w:color w:val="1F3864" w:themeColor="accent5" w:themeShade="80"/>
            <w:sz w:val="28"/>
            <w:szCs w:val="28"/>
            <w:lang w:eastAsia="ru-RU"/>
          </w:rPr>
          <w:t>Изображение на экране монитора дискретно. Оно составляется из отдельных точек, которые называются пикселями (</w:t>
        </w:r>
        <w:proofErr w:type="spellStart"/>
        <w:r w:rsidRPr="001E6CD3">
          <w:rPr>
            <w:rFonts w:ascii="Times New Roman" w:eastAsia="Times New Roman" w:hAnsi="Times New Roman" w:cs="Times New Roman"/>
            <w:color w:val="1F3864" w:themeColor="accent5" w:themeShade="80"/>
            <w:sz w:val="28"/>
            <w:szCs w:val="28"/>
            <w:lang w:eastAsia="ru-RU"/>
          </w:rPr>
          <w:t>picture</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elements</w:t>
        </w:r>
        <w:proofErr w:type="spellEnd"/>
        <w:r w:rsidRPr="001E6CD3">
          <w:rPr>
            <w:rFonts w:ascii="Times New Roman" w:eastAsia="Times New Roman" w:hAnsi="Times New Roman" w:cs="Times New Roman"/>
            <w:color w:val="1F3864" w:themeColor="accent5" w:themeShade="80"/>
            <w:sz w:val="28"/>
            <w:szCs w:val="28"/>
            <w:lang w:eastAsia="ru-RU"/>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w:t>
        </w:r>
        <w:r w:rsidRPr="001E6CD3">
          <w:rPr>
            <w:rFonts w:ascii="Times New Roman" w:eastAsia="Times New Roman" w:hAnsi="Times New Roman" w:cs="Times New Roman"/>
            <w:color w:val="1F3864" w:themeColor="accent5" w:themeShade="80"/>
            <w:sz w:val="28"/>
            <w:szCs w:val="28"/>
            <w:lang w:eastAsia="ru-RU"/>
          </w:rPr>
          <w:lastRenderedPageBreak/>
          <w:t>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ins>
    </w:p>
    <w:p w:rsidR="002A475B" w:rsidRPr="001E6CD3" w:rsidRDefault="002A475B" w:rsidP="002A475B">
      <w:pPr>
        <w:spacing w:after="0" w:line="360" w:lineRule="auto"/>
        <w:ind w:firstLine="708"/>
        <w:jc w:val="both"/>
        <w:rPr>
          <w:ins w:id="26" w:author="Unknown"/>
          <w:rFonts w:ascii="Times New Roman" w:eastAsia="Times New Roman" w:hAnsi="Times New Roman" w:cs="Times New Roman"/>
          <w:color w:val="1F3864" w:themeColor="accent5" w:themeShade="80"/>
          <w:sz w:val="28"/>
          <w:szCs w:val="28"/>
          <w:lang w:eastAsia="ru-RU"/>
        </w:rPr>
      </w:pPr>
      <w:ins w:id="27" w:author="Unknown">
        <w:r w:rsidRPr="001E6CD3">
          <w:rPr>
            <w:rFonts w:ascii="Times New Roman" w:eastAsia="Times New Roman" w:hAnsi="Times New Roman" w:cs="Times New Roman"/>
            <w:color w:val="1F3864" w:themeColor="accent5" w:themeShade="80"/>
            <w:sz w:val="28"/>
            <w:szCs w:val="28"/>
            <w:lang w:eastAsia="ru-RU"/>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1E6CD3">
          <w:rPr>
            <w:rFonts w:ascii="Times New Roman" w:eastAsia="Times New Roman" w:hAnsi="Times New Roman" w:cs="Times New Roman"/>
            <w:b/>
            <w:bCs/>
            <w:color w:val="1F3864" w:themeColor="accent5" w:themeShade="80"/>
            <w:sz w:val="28"/>
            <w:szCs w:val="28"/>
            <w:lang w:eastAsia="ru-RU"/>
          </w:rPr>
          <w:t>растром</w:t>
        </w:r>
        <w:r w:rsidRPr="001E6CD3">
          <w:rPr>
            <w:rFonts w:ascii="Times New Roman" w:eastAsia="Times New Roman" w:hAnsi="Times New Roman" w:cs="Times New Roman"/>
            <w:color w:val="1F3864" w:themeColor="accent5" w:themeShade="80"/>
            <w:sz w:val="28"/>
            <w:szCs w:val="28"/>
            <w:lang w:eastAsia="ru-RU"/>
          </w:rPr>
          <w:t>.</w:t>
        </w:r>
      </w:ins>
    </w:p>
    <w:p w:rsidR="002A475B" w:rsidRPr="001E6CD3" w:rsidRDefault="002A475B" w:rsidP="002A475B">
      <w:pPr>
        <w:spacing w:after="270" w:line="360" w:lineRule="auto"/>
        <w:ind w:firstLine="708"/>
        <w:jc w:val="both"/>
        <w:rPr>
          <w:ins w:id="28" w:author="Unknown"/>
          <w:rFonts w:ascii="Times New Roman" w:eastAsia="Times New Roman" w:hAnsi="Times New Roman" w:cs="Times New Roman"/>
          <w:color w:val="1F3864" w:themeColor="accent5" w:themeShade="80"/>
          <w:sz w:val="28"/>
          <w:szCs w:val="28"/>
          <w:lang w:eastAsia="ru-RU"/>
        </w:rPr>
      </w:pPr>
      <w:ins w:id="29" w:author="Unknown">
        <w:r w:rsidRPr="001E6CD3">
          <w:rPr>
            <w:rFonts w:ascii="Times New Roman" w:eastAsia="Times New Roman" w:hAnsi="Times New Roman" w:cs="Times New Roman"/>
            <w:color w:val="1F3864" w:themeColor="accent5" w:themeShade="80"/>
            <w:sz w:val="28"/>
            <w:szCs w:val="28"/>
            <w:lang w:eastAsia="ru-RU"/>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1E6CD3">
          <w:rPr>
            <w:rFonts w:ascii="Times New Roman" w:eastAsia="Times New Roman" w:hAnsi="Times New Roman" w:cs="Times New Roman"/>
            <w:color w:val="1F3864" w:themeColor="accent5" w:themeShade="80"/>
            <w:sz w:val="28"/>
            <w:szCs w:val="28"/>
            <w:lang w:eastAsia="ru-RU"/>
          </w:rPr>
          <w:t>dots</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per</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inch</w:t>
        </w:r>
        <w:proofErr w:type="spellEnd"/>
        <w:r w:rsidRPr="001E6CD3">
          <w:rPr>
            <w:rFonts w:ascii="Times New Roman" w:eastAsia="Times New Roman" w:hAnsi="Times New Roman" w:cs="Times New Roman"/>
            <w:color w:val="1F3864" w:themeColor="accent5" w:themeShade="80"/>
            <w:sz w:val="28"/>
            <w:szCs w:val="28"/>
            <w:lang w:eastAsia="ru-RU"/>
          </w:rPr>
          <w:t xml:space="preserve"> —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w:t>
        </w:r>
      </w:ins>
    </w:p>
    <w:p w:rsidR="002A475B" w:rsidRPr="001E6CD3" w:rsidRDefault="002A475B" w:rsidP="002A475B">
      <w:pPr>
        <w:spacing w:after="0" w:line="360" w:lineRule="auto"/>
        <w:ind w:firstLine="708"/>
        <w:jc w:val="both"/>
        <w:rPr>
          <w:ins w:id="30" w:author="Unknown"/>
          <w:rFonts w:ascii="Times New Roman" w:eastAsia="Times New Roman" w:hAnsi="Times New Roman" w:cs="Times New Roman"/>
          <w:color w:val="1F3864" w:themeColor="accent5" w:themeShade="80"/>
          <w:sz w:val="28"/>
          <w:szCs w:val="28"/>
          <w:lang w:eastAsia="ru-RU"/>
        </w:rPr>
      </w:pPr>
      <w:ins w:id="31" w:author="Unknown">
        <w:r w:rsidRPr="001E6CD3">
          <w:rPr>
            <w:rFonts w:ascii="Times New Roman" w:eastAsia="Times New Roman" w:hAnsi="Times New Roman" w:cs="Times New Roman"/>
            <w:color w:val="1F3864" w:themeColor="accent5" w:themeShade="80"/>
            <w:sz w:val="28"/>
            <w:szCs w:val="28"/>
            <w:lang w:eastAsia="ru-RU"/>
          </w:rPr>
          <w:t xml:space="preserve">При печати на бумаге разрешение должно быть намного выше. Полиграфическая печать полноцветного изображения требует разрешения 200-300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Стандартный фотоснимок размером 10 х 15 см должен содержать примерно 1000 х 1500 пикселей.</w:t>
        </w:r>
      </w:ins>
    </w:p>
    <w:p w:rsidR="002A475B" w:rsidRDefault="002A475B" w:rsidP="002A475B">
      <w:pPr>
        <w:spacing w:after="0" w:line="360" w:lineRule="auto"/>
        <w:ind w:firstLine="300"/>
        <w:jc w:val="both"/>
        <w:outlineLvl w:val="2"/>
        <w:rPr>
          <w:rFonts w:ascii="Times New Roman" w:eastAsia="Times New Roman" w:hAnsi="Times New Roman" w:cs="Times New Roman"/>
          <w:b/>
          <w:bCs/>
          <w:sz w:val="28"/>
          <w:szCs w:val="28"/>
          <w:lang w:eastAsia="ru-RU"/>
        </w:rPr>
      </w:pPr>
    </w:p>
    <w:p w:rsidR="002A475B" w:rsidRPr="00911BAC" w:rsidRDefault="002A475B" w:rsidP="002A475B">
      <w:pPr>
        <w:spacing w:after="0" w:line="360" w:lineRule="auto"/>
        <w:ind w:firstLine="300"/>
        <w:jc w:val="center"/>
        <w:outlineLvl w:val="2"/>
        <w:rPr>
          <w:ins w:id="32"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цвета</w:t>
      </w:r>
    </w:p>
    <w:p w:rsidR="002A475B" w:rsidRPr="001E6CD3" w:rsidRDefault="002A475B" w:rsidP="002A475B">
      <w:pPr>
        <w:spacing w:after="0" w:line="360" w:lineRule="auto"/>
        <w:ind w:firstLine="300"/>
        <w:jc w:val="both"/>
        <w:rPr>
          <w:ins w:id="33" w:author="Unknown"/>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color w:val="1F3864" w:themeColor="accent5" w:themeShade="80"/>
          <w:sz w:val="28"/>
          <w:szCs w:val="28"/>
          <w:lang w:eastAsia="ru-RU"/>
        </w:rPr>
        <w:t xml:space="preserve"> </w:t>
      </w:r>
      <w:ins w:id="34" w:author="Unknown">
        <w:r w:rsidRPr="001E6CD3">
          <w:rPr>
            <w:rFonts w:ascii="Times New Roman" w:eastAsia="Times New Roman" w:hAnsi="Times New Roman" w:cs="Times New Roman"/>
            <w:color w:val="1F3864" w:themeColor="accent5" w:themeShade="80"/>
            <w:sz w:val="28"/>
            <w:szCs w:val="28"/>
            <w:lang w:eastAsia="ru-RU"/>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w:t>
        </w:r>
        <w:proofErr w:type="spellStart"/>
        <w:r w:rsidRPr="001E6CD3">
          <w:rPr>
            <w:rFonts w:ascii="Times New Roman" w:eastAsia="Times New Roman" w:hAnsi="Times New Roman" w:cs="Times New Roman"/>
            <w:color w:val="1F3864" w:themeColor="accent5" w:themeShade="80"/>
            <w:sz w:val="28"/>
            <w:szCs w:val="28"/>
            <w:lang w:eastAsia="ru-RU"/>
          </w:rPr>
          <w:t>Red</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Green</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Blue</w:t>
        </w:r>
        <w:proofErr w:type="spellEnd"/>
        <w:r w:rsidRPr="001E6CD3">
          <w:rPr>
            <w:rFonts w:ascii="Times New Roman" w:eastAsia="Times New Roman" w:hAnsi="Times New Roman" w:cs="Times New Roman"/>
            <w:color w:val="1F3864" w:themeColor="accent5" w:themeShade="80"/>
            <w:sz w:val="28"/>
            <w:szCs w:val="28"/>
            <w:lang w:eastAsia="ru-RU"/>
          </w:rPr>
          <w:t>).</w:t>
        </w:r>
      </w:ins>
    </w:p>
    <w:p w:rsidR="002A475B" w:rsidRPr="001E6CD3" w:rsidRDefault="002A475B" w:rsidP="002A475B">
      <w:pPr>
        <w:spacing w:after="270" w:line="360" w:lineRule="auto"/>
        <w:ind w:firstLine="708"/>
        <w:jc w:val="both"/>
        <w:rPr>
          <w:ins w:id="35" w:author="Unknown"/>
          <w:rFonts w:ascii="Times New Roman" w:eastAsia="Times New Roman" w:hAnsi="Times New Roman" w:cs="Times New Roman"/>
          <w:color w:val="1F3864" w:themeColor="accent5" w:themeShade="80"/>
          <w:sz w:val="28"/>
          <w:szCs w:val="28"/>
          <w:lang w:eastAsia="ru-RU"/>
        </w:rPr>
      </w:pPr>
      <w:ins w:id="36" w:author="Unknown">
        <w:r w:rsidRPr="001E6CD3">
          <w:rPr>
            <w:rFonts w:ascii="Times New Roman" w:eastAsia="Times New Roman" w:hAnsi="Times New Roman" w:cs="Times New Roman"/>
            <w:color w:val="1F3864" w:themeColor="accent5" w:themeShade="80"/>
            <w:sz w:val="28"/>
            <w:szCs w:val="28"/>
            <w:lang w:eastAsia="ru-RU"/>
          </w:rPr>
          <w:lastRenderedPageBreak/>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ins>
    </w:p>
    <w:p w:rsidR="002A475B" w:rsidRPr="001E6CD3" w:rsidRDefault="002A475B" w:rsidP="002A475B">
      <w:pPr>
        <w:spacing w:after="270" w:line="360" w:lineRule="auto"/>
        <w:ind w:firstLine="708"/>
        <w:jc w:val="both"/>
        <w:rPr>
          <w:ins w:id="37" w:author="Unknown"/>
          <w:rFonts w:ascii="Times New Roman" w:eastAsia="Times New Roman" w:hAnsi="Times New Roman" w:cs="Times New Roman"/>
          <w:color w:val="1F3864" w:themeColor="accent5" w:themeShade="80"/>
          <w:sz w:val="28"/>
          <w:szCs w:val="28"/>
          <w:lang w:eastAsia="ru-RU"/>
        </w:rPr>
      </w:pPr>
      <w:ins w:id="38" w:author="Unknown">
        <w:r w:rsidRPr="001E6CD3">
          <w:rPr>
            <w:rFonts w:ascii="Times New Roman" w:eastAsia="Times New Roman" w:hAnsi="Times New Roman" w:cs="Times New Roman"/>
            <w:color w:val="1F3864" w:themeColor="accent5" w:themeShade="80"/>
            <w:sz w:val="28"/>
            <w:szCs w:val="28"/>
            <w:lang w:eastAsia="ru-RU"/>
          </w:rPr>
          <w:t>Дискретность цвета состоит в том, что интенсивности базовых цветов могут принимать конечное число дискретных значений.</w:t>
        </w:r>
      </w:ins>
    </w:p>
    <w:p w:rsidR="002A475B" w:rsidRPr="001E6CD3" w:rsidRDefault="002A475B" w:rsidP="002A475B">
      <w:pPr>
        <w:spacing w:after="270" w:line="360" w:lineRule="auto"/>
        <w:ind w:firstLine="708"/>
        <w:jc w:val="both"/>
        <w:rPr>
          <w:ins w:id="39" w:author="Unknown"/>
          <w:rFonts w:ascii="Times New Roman" w:eastAsia="Times New Roman" w:hAnsi="Times New Roman" w:cs="Times New Roman"/>
          <w:color w:val="1F3864" w:themeColor="accent5" w:themeShade="80"/>
          <w:sz w:val="28"/>
          <w:szCs w:val="28"/>
          <w:lang w:eastAsia="ru-RU"/>
        </w:rPr>
      </w:pPr>
      <w:ins w:id="40" w:author="Unknown">
        <w:r w:rsidRPr="001E6CD3">
          <w:rPr>
            <w:rFonts w:ascii="Times New Roman" w:eastAsia="Times New Roman" w:hAnsi="Times New Roman" w:cs="Times New Roman"/>
            <w:color w:val="1F3864" w:themeColor="accent5" w:themeShade="80"/>
            <w:sz w:val="28"/>
            <w:szCs w:val="28"/>
            <w:lang w:eastAsia="ru-RU"/>
          </w:rPr>
          <w:t>Пусть, например, размер кода цвета пикселя равен 8 битам — 1 байту. Между базовыми цветами они могут быть распределены так:</w:t>
        </w:r>
      </w:ins>
    </w:p>
    <w:p w:rsidR="002A475B" w:rsidRPr="001E6CD3" w:rsidRDefault="002A475B" w:rsidP="002A475B">
      <w:pPr>
        <w:spacing w:after="270" w:line="360" w:lineRule="auto"/>
        <w:ind w:firstLine="300"/>
        <w:jc w:val="both"/>
        <w:rPr>
          <w:ins w:id="41"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6E6FEDB7" wp14:editId="56FF7F2A">
            <wp:extent cx="4638675" cy="495300"/>
            <wp:effectExtent l="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95300"/>
                    </a:xfrm>
                    <a:prstGeom prst="rect">
                      <a:avLst/>
                    </a:prstGeom>
                    <a:noFill/>
                    <a:ln>
                      <a:noFill/>
                    </a:ln>
                  </pic:spPr>
                </pic:pic>
              </a:graphicData>
            </a:graphic>
          </wp:inline>
        </w:drawing>
      </w:r>
    </w:p>
    <w:p w:rsidR="002A475B" w:rsidRPr="001E6CD3" w:rsidRDefault="002A475B" w:rsidP="002A475B">
      <w:pPr>
        <w:spacing w:after="270" w:line="360" w:lineRule="auto"/>
        <w:ind w:firstLine="300"/>
        <w:jc w:val="both"/>
        <w:rPr>
          <w:ins w:id="42" w:author="Unknown"/>
          <w:rFonts w:ascii="Times New Roman" w:eastAsia="Times New Roman" w:hAnsi="Times New Roman" w:cs="Times New Roman"/>
          <w:color w:val="1F3864" w:themeColor="accent5" w:themeShade="80"/>
          <w:sz w:val="28"/>
          <w:szCs w:val="28"/>
          <w:lang w:eastAsia="ru-RU"/>
        </w:rPr>
      </w:pPr>
      <w:ins w:id="43" w:author="Unknown">
        <w:r w:rsidRPr="001E6CD3">
          <w:rPr>
            <w:rFonts w:ascii="Times New Roman" w:eastAsia="Times New Roman" w:hAnsi="Times New Roman" w:cs="Times New Roman"/>
            <w:color w:val="1F3864" w:themeColor="accent5" w:themeShade="80"/>
            <w:sz w:val="28"/>
            <w:szCs w:val="28"/>
            <w:lang w:eastAsia="ru-RU"/>
          </w:rPr>
          <w:t xml:space="preserve">2 бита — под красный цвет, 3 бита — </w:t>
        </w:r>
        <w:proofErr w:type="gramStart"/>
        <w:r w:rsidRPr="001E6CD3">
          <w:rPr>
            <w:rFonts w:ascii="Times New Roman" w:eastAsia="Times New Roman" w:hAnsi="Times New Roman" w:cs="Times New Roman"/>
            <w:color w:val="1F3864" w:themeColor="accent5" w:themeShade="80"/>
            <w:sz w:val="28"/>
            <w:szCs w:val="28"/>
            <w:lang w:eastAsia="ru-RU"/>
          </w:rPr>
          <w:t>под</w:t>
        </w:r>
        <w:proofErr w:type="gramEnd"/>
        <w:r w:rsidRPr="001E6CD3">
          <w:rPr>
            <w:rFonts w:ascii="Times New Roman" w:eastAsia="Times New Roman" w:hAnsi="Times New Roman" w:cs="Times New Roman"/>
            <w:color w:val="1F3864" w:themeColor="accent5" w:themeShade="80"/>
            <w:sz w:val="28"/>
            <w:szCs w:val="28"/>
            <w:lang w:eastAsia="ru-RU"/>
          </w:rPr>
          <w:t xml:space="preserve"> зеленый и 3 бита — под синий.</w:t>
        </w:r>
      </w:ins>
    </w:p>
    <w:p w:rsidR="002A475B" w:rsidRPr="001E6CD3" w:rsidRDefault="002A475B" w:rsidP="002A475B">
      <w:pPr>
        <w:spacing w:after="0" w:line="360" w:lineRule="auto"/>
        <w:ind w:firstLine="708"/>
        <w:jc w:val="both"/>
        <w:rPr>
          <w:ins w:id="44" w:author="Unknown"/>
          <w:rFonts w:ascii="Times New Roman" w:eastAsia="Times New Roman" w:hAnsi="Times New Roman" w:cs="Times New Roman"/>
          <w:color w:val="1F3864" w:themeColor="accent5" w:themeShade="80"/>
          <w:sz w:val="28"/>
          <w:szCs w:val="28"/>
          <w:lang w:eastAsia="ru-RU"/>
        </w:rPr>
      </w:pPr>
      <w:ins w:id="45" w:author="Unknown">
        <w:r w:rsidRPr="001E6CD3">
          <w:rPr>
            <w:rFonts w:ascii="Times New Roman" w:eastAsia="Times New Roman" w:hAnsi="Times New Roman" w:cs="Times New Roman"/>
            <w:color w:val="1F3864" w:themeColor="accent5" w:themeShade="80"/>
            <w:sz w:val="28"/>
            <w:szCs w:val="28"/>
            <w:lang w:eastAsia="ru-RU"/>
          </w:rPr>
          <w:t>Интенсивность красного цвета может принимать 2</w:t>
        </w:r>
        <w:r w:rsidRPr="001E6CD3">
          <w:rPr>
            <w:rFonts w:ascii="Times New Roman" w:eastAsia="Times New Roman" w:hAnsi="Times New Roman" w:cs="Times New Roman"/>
            <w:color w:val="1F3864" w:themeColor="accent5" w:themeShade="80"/>
            <w:sz w:val="28"/>
            <w:szCs w:val="28"/>
            <w:vertAlign w:val="superscript"/>
            <w:lang w:eastAsia="ru-RU"/>
          </w:rPr>
          <w:t>2</w:t>
        </w:r>
        <w:r w:rsidRPr="001E6CD3">
          <w:rPr>
            <w:rFonts w:ascii="Times New Roman" w:eastAsia="Times New Roman" w:hAnsi="Times New Roman" w:cs="Times New Roman"/>
            <w:color w:val="1F3864" w:themeColor="accent5" w:themeShade="80"/>
            <w:sz w:val="28"/>
            <w:szCs w:val="28"/>
            <w:lang w:eastAsia="ru-RU"/>
          </w:rPr>
          <w:t> = 4 значения, интенсивности зеленого и синего цветов — по 2</w:t>
        </w:r>
        <w:r w:rsidRPr="001E6CD3">
          <w:rPr>
            <w:rFonts w:ascii="Times New Roman" w:eastAsia="Times New Roman" w:hAnsi="Times New Roman" w:cs="Times New Roman"/>
            <w:color w:val="1F3864" w:themeColor="accent5" w:themeShade="80"/>
            <w:sz w:val="28"/>
            <w:szCs w:val="28"/>
            <w:vertAlign w:val="superscript"/>
            <w:lang w:eastAsia="ru-RU"/>
          </w:rPr>
          <w:t>3</w:t>
        </w:r>
        <w:r w:rsidRPr="001E6CD3">
          <w:rPr>
            <w:rFonts w:ascii="Times New Roman" w:eastAsia="Times New Roman" w:hAnsi="Times New Roman" w:cs="Times New Roman"/>
            <w:color w:val="1F3864" w:themeColor="accent5" w:themeShade="80"/>
            <w:sz w:val="28"/>
            <w:szCs w:val="28"/>
            <w:lang w:eastAsia="ru-RU"/>
          </w:rPr>
          <w:t> = 8 значений. Полное число цветов, которые кодируются 8-разрядными кодами, равно: 4 - 8 - 8 = 256 =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Снова работает главная формула информатики.</w:t>
        </w:r>
      </w:ins>
    </w:p>
    <w:p w:rsidR="002A475B" w:rsidRPr="001E6CD3" w:rsidRDefault="002A475B" w:rsidP="002A475B">
      <w:pPr>
        <w:spacing w:after="270" w:line="360" w:lineRule="auto"/>
        <w:ind w:firstLine="708"/>
        <w:jc w:val="both"/>
        <w:rPr>
          <w:ins w:id="46" w:author="Unknown"/>
          <w:rFonts w:ascii="Times New Roman" w:eastAsia="Times New Roman" w:hAnsi="Times New Roman" w:cs="Times New Roman"/>
          <w:color w:val="1F3864" w:themeColor="accent5" w:themeShade="80"/>
          <w:sz w:val="28"/>
          <w:szCs w:val="28"/>
          <w:lang w:eastAsia="ru-RU"/>
        </w:rPr>
      </w:pPr>
      <w:ins w:id="47" w:author="Unknown">
        <w:r w:rsidRPr="001E6CD3">
          <w:rPr>
            <w:rFonts w:ascii="Times New Roman" w:eastAsia="Times New Roman" w:hAnsi="Times New Roman" w:cs="Times New Roman"/>
            <w:color w:val="1F3864" w:themeColor="accent5" w:themeShade="80"/>
            <w:sz w:val="28"/>
            <w:szCs w:val="28"/>
            <w:lang w:eastAsia="ru-RU"/>
          </w:rPr>
          <w:t>Из описанного правила, в частности, следует:</w:t>
        </w:r>
      </w:ins>
    </w:p>
    <w:p w:rsidR="002A475B" w:rsidRPr="001E6CD3" w:rsidRDefault="002A475B" w:rsidP="002A475B">
      <w:pPr>
        <w:spacing w:after="270" w:line="360" w:lineRule="auto"/>
        <w:ind w:firstLine="300"/>
        <w:jc w:val="both"/>
        <w:rPr>
          <w:ins w:id="48"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22BE4780" wp14:editId="78C9B9C9">
            <wp:extent cx="4743450" cy="1971675"/>
            <wp:effectExtent l="0" t="0" r="0" b="9525"/>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971675"/>
                    </a:xfrm>
                    <a:prstGeom prst="rect">
                      <a:avLst/>
                    </a:prstGeom>
                    <a:noFill/>
                    <a:ln>
                      <a:noFill/>
                    </a:ln>
                  </pic:spPr>
                </pic:pic>
              </a:graphicData>
            </a:graphic>
          </wp:inline>
        </w:drawing>
      </w:r>
    </w:p>
    <w:p w:rsidR="002A475B" w:rsidRPr="001E6CD3" w:rsidRDefault="002A475B" w:rsidP="002A475B">
      <w:pPr>
        <w:spacing w:after="0" w:line="360" w:lineRule="auto"/>
        <w:ind w:firstLine="708"/>
        <w:jc w:val="both"/>
        <w:rPr>
          <w:ins w:id="49" w:author="Unknown"/>
          <w:rFonts w:ascii="Times New Roman" w:eastAsia="Times New Roman" w:hAnsi="Times New Roman" w:cs="Times New Roman"/>
          <w:color w:val="1F3864" w:themeColor="accent5" w:themeShade="80"/>
          <w:sz w:val="28"/>
          <w:szCs w:val="28"/>
          <w:lang w:eastAsia="ru-RU"/>
        </w:rPr>
      </w:pPr>
      <w:ins w:id="50" w:author="Unknown">
        <w:r w:rsidRPr="001E6CD3">
          <w:rPr>
            <w:rFonts w:ascii="Times New Roman" w:eastAsia="Times New Roman" w:hAnsi="Times New Roman" w:cs="Times New Roman"/>
            <w:color w:val="1F3864" w:themeColor="accent5" w:themeShade="80"/>
            <w:sz w:val="28"/>
            <w:szCs w:val="28"/>
            <w:lang w:eastAsia="ru-RU"/>
          </w:rPr>
          <w:lastRenderedPageBreak/>
          <w:t>Обобщение этих частных примеров приводит к следующему правилу. Если размер кода цвета равен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битов, то количество цветов (размер палитры) вычисляется по формуле:</w:t>
        </w:r>
      </w:ins>
    </w:p>
    <w:p w:rsidR="002A475B" w:rsidRPr="001E6CD3" w:rsidRDefault="002A475B" w:rsidP="002A475B">
      <w:pPr>
        <w:spacing w:after="0" w:line="360" w:lineRule="auto"/>
        <w:ind w:firstLine="300"/>
        <w:jc w:val="center"/>
        <w:rPr>
          <w:ins w:id="51" w:author="Unknown"/>
          <w:rFonts w:ascii="Times New Roman" w:eastAsia="Times New Roman" w:hAnsi="Times New Roman" w:cs="Times New Roman"/>
          <w:color w:val="1F3864" w:themeColor="accent5" w:themeShade="80"/>
          <w:sz w:val="28"/>
          <w:szCs w:val="28"/>
          <w:lang w:eastAsia="ru-RU"/>
        </w:rPr>
      </w:pPr>
      <w:ins w:id="52"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b</w:t>
        </w:r>
        <w:r w:rsidRPr="001E6CD3">
          <w:rPr>
            <w:rFonts w:ascii="Times New Roman" w:eastAsia="Times New Roman" w:hAnsi="Times New Roman" w:cs="Times New Roman"/>
            <w:color w:val="1F3864" w:themeColor="accent5" w:themeShade="80"/>
            <w:sz w:val="28"/>
            <w:szCs w:val="28"/>
            <w:lang w:eastAsia="ru-RU"/>
          </w:rPr>
          <w:t>.</w:t>
        </w:r>
      </w:ins>
    </w:p>
    <w:p w:rsidR="002A475B" w:rsidRPr="001E6CD3" w:rsidRDefault="002A475B" w:rsidP="002A475B">
      <w:pPr>
        <w:spacing w:after="0" w:line="360" w:lineRule="auto"/>
        <w:ind w:firstLine="300"/>
        <w:jc w:val="both"/>
        <w:rPr>
          <w:ins w:id="53" w:author="Unknown"/>
          <w:rFonts w:ascii="Times New Roman" w:eastAsia="Times New Roman" w:hAnsi="Times New Roman" w:cs="Times New Roman"/>
          <w:color w:val="1F3864" w:themeColor="accent5" w:themeShade="80"/>
          <w:sz w:val="28"/>
          <w:szCs w:val="28"/>
          <w:lang w:eastAsia="ru-RU"/>
        </w:rPr>
      </w:pPr>
      <w:ins w:id="54" w:author="Unknown">
        <w:r w:rsidRPr="001E6CD3">
          <w:rPr>
            <w:rFonts w:ascii="Times New Roman" w:eastAsia="Times New Roman" w:hAnsi="Times New Roman" w:cs="Times New Roman"/>
            <w:color w:val="1F3864" w:themeColor="accent5" w:themeShade="80"/>
            <w:sz w:val="28"/>
            <w:szCs w:val="28"/>
            <w:lang w:eastAsia="ru-RU"/>
          </w:rPr>
          <w:t>Величину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в компьютерной графике называют </w:t>
        </w:r>
        <w:r w:rsidRPr="001E6CD3">
          <w:rPr>
            <w:rFonts w:ascii="Times New Roman" w:eastAsia="Times New Roman" w:hAnsi="Times New Roman" w:cs="Times New Roman"/>
            <w:b/>
            <w:bCs/>
            <w:color w:val="1F3864" w:themeColor="accent5" w:themeShade="80"/>
            <w:sz w:val="28"/>
            <w:szCs w:val="28"/>
            <w:lang w:eastAsia="ru-RU"/>
          </w:rPr>
          <w:t>битовой глубиной цвета</w:t>
        </w:r>
        <w:r w:rsidRPr="001E6CD3">
          <w:rPr>
            <w:rFonts w:ascii="Times New Roman" w:eastAsia="Times New Roman" w:hAnsi="Times New Roman" w:cs="Times New Roman"/>
            <w:color w:val="1F3864" w:themeColor="accent5" w:themeShade="80"/>
            <w:sz w:val="28"/>
            <w:szCs w:val="28"/>
            <w:lang w:eastAsia="ru-RU"/>
          </w:rPr>
          <w:t>.</w:t>
        </w:r>
      </w:ins>
    </w:p>
    <w:p w:rsidR="002A475B" w:rsidRPr="001E6CD3" w:rsidRDefault="002A475B" w:rsidP="002A475B">
      <w:pPr>
        <w:spacing w:after="270" w:line="360" w:lineRule="auto"/>
        <w:ind w:firstLine="300"/>
        <w:jc w:val="both"/>
        <w:rPr>
          <w:ins w:id="55" w:author="Unknown"/>
          <w:rFonts w:ascii="Times New Roman" w:eastAsia="Times New Roman" w:hAnsi="Times New Roman" w:cs="Times New Roman"/>
          <w:color w:val="1F3864" w:themeColor="accent5" w:themeShade="80"/>
          <w:sz w:val="28"/>
          <w:szCs w:val="28"/>
          <w:lang w:eastAsia="ru-RU"/>
        </w:rPr>
      </w:pPr>
      <w:ins w:id="56" w:author="Unknown">
        <w:r w:rsidRPr="001E6CD3">
          <w:rPr>
            <w:rFonts w:ascii="Times New Roman" w:eastAsia="Times New Roman" w:hAnsi="Times New Roman" w:cs="Times New Roman"/>
            <w:color w:val="1F3864" w:themeColor="accent5" w:themeShade="80"/>
            <w:sz w:val="28"/>
            <w:szCs w:val="28"/>
            <w:lang w:eastAsia="ru-RU"/>
          </w:rPr>
          <w:t>Еще один пример. Битовая глубина цвета равна 24. Размер палитры будет равен:</w:t>
        </w:r>
      </w:ins>
    </w:p>
    <w:p w:rsidR="002A475B" w:rsidRPr="001E6CD3" w:rsidRDefault="002A475B" w:rsidP="002A475B">
      <w:pPr>
        <w:spacing w:after="0" w:line="360" w:lineRule="auto"/>
        <w:ind w:firstLine="300"/>
        <w:jc w:val="center"/>
        <w:rPr>
          <w:ins w:id="57" w:author="Unknown"/>
          <w:rFonts w:ascii="Times New Roman" w:eastAsia="Times New Roman" w:hAnsi="Times New Roman" w:cs="Times New Roman"/>
          <w:color w:val="1F3864" w:themeColor="accent5" w:themeShade="80"/>
          <w:sz w:val="28"/>
          <w:szCs w:val="28"/>
          <w:lang w:eastAsia="ru-RU"/>
        </w:rPr>
      </w:pPr>
      <w:ins w:id="58"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24</w:t>
        </w:r>
        <w:r w:rsidRPr="001E6CD3">
          <w:rPr>
            <w:rFonts w:ascii="Times New Roman" w:eastAsia="Times New Roman" w:hAnsi="Times New Roman" w:cs="Times New Roman"/>
            <w:color w:val="1F3864" w:themeColor="accent5" w:themeShade="80"/>
            <w:sz w:val="28"/>
            <w:szCs w:val="28"/>
            <w:lang w:eastAsia="ru-RU"/>
          </w:rPr>
          <w:t> = 16 777 216.</w:t>
        </w:r>
      </w:ins>
    </w:p>
    <w:p w:rsidR="002A475B" w:rsidRPr="001E6CD3" w:rsidRDefault="002A475B" w:rsidP="002A475B">
      <w:pPr>
        <w:spacing w:after="270" w:line="360" w:lineRule="auto"/>
        <w:ind w:firstLine="708"/>
        <w:jc w:val="both"/>
        <w:rPr>
          <w:ins w:id="59" w:author="Unknown"/>
          <w:rFonts w:ascii="Times New Roman" w:eastAsia="Times New Roman" w:hAnsi="Times New Roman" w:cs="Times New Roman"/>
          <w:color w:val="1F3864" w:themeColor="accent5" w:themeShade="80"/>
          <w:sz w:val="28"/>
          <w:szCs w:val="28"/>
          <w:lang w:eastAsia="ru-RU"/>
        </w:rPr>
      </w:pPr>
      <w:ins w:id="60" w:author="Unknown">
        <w:r w:rsidRPr="001E6CD3">
          <w:rPr>
            <w:rFonts w:ascii="Times New Roman" w:eastAsia="Times New Roman" w:hAnsi="Times New Roman" w:cs="Times New Roman"/>
            <w:color w:val="1F3864" w:themeColor="accent5" w:themeShade="80"/>
            <w:sz w:val="28"/>
            <w:szCs w:val="28"/>
            <w:lang w:eastAsia="ru-RU"/>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ins>
    </w:p>
    <w:p w:rsidR="002A475B" w:rsidRPr="001E6CD3" w:rsidRDefault="002A475B" w:rsidP="002A475B">
      <w:pPr>
        <w:spacing w:after="270" w:line="360" w:lineRule="auto"/>
        <w:ind w:firstLine="708"/>
        <w:jc w:val="both"/>
        <w:rPr>
          <w:ins w:id="61" w:author="Unknown"/>
          <w:rFonts w:ascii="Times New Roman" w:eastAsia="Times New Roman" w:hAnsi="Times New Roman" w:cs="Times New Roman"/>
          <w:color w:val="1F3864" w:themeColor="accent5" w:themeShade="80"/>
          <w:sz w:val="28"/>
          <w:szCs w:val="28"/>
          <w:lang w:eastAsia="ru-RU"/>
        </w:rPr>
      </w:pPr>
      <w:ins w:id="62" w:author="Unknown">
        <w:r w:rsidRPr="001E6CD3">
          <w:rPr>
            <w:rFonts w:ascii="Times New Roman" w:eastAsia="Times New Roman" w:hAnsi="Times New Roman" w:cs="Times New Roman"/>
            <w:color w:val="1F3864" w:themeColor="accent5" w:themeShade="80"/>
            <w:sz w:val="28"/>
            <w:szCs w:val="28"/>
            <w:lang w:eastAsia="ru-RU"/>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1E6CD3">
          <w:rPr>
            <w:rFonts w:ascii="Times New Roman" w:eastAsia="Times New Roman" w:hAnsi="Times New Roman" w:cs="Times New Roman"/>
            <w:color w:val="1F3864" w:themeColor="accent5" w:themeShade="80"/>
            <w:sz w:val="28"/>
            <w:szCs w:val="28"/>
            <w:lang w:eastAsia="ru-RU"/>
          </w:rPr>
          <w:t>цветообразования</w:t>
        </w:r>
        <w:proofErr w:type="spellEnd"/>
        <w:r w:rsidRPr="001E6CD3">
          <w:rPr>
            <w:rFonts w:ascii="Times New Roman" w:eastAsia="Times New Roman" w:hAnsi="Times New Roman" w:cs="Times New Roman"/>
            <w:color w:val="1F3864" w:themeColor="accent5" w:themeShade="80"/>
            <w:sz w:val="28"/>
            <w:szCs w:val="28"/>
            <w:lang w:eastAsia="ru-RU"/>
          </w:rPr>
          <w:t>.</w:t>
        </w:r>
      </w:ins>
    </w:p>
    <w:p w:rsidR="002A475B" w:rsidRPr="001E6CD3" w:rsidRDefault="002A475B" w:rsidP="002A475B">
      <w:pPr>
        <w:spacing w:after="0" w:line="360" w:lineRule="auto"/>
        <w:ind w:firstLine="708"/>
        <w:jc w:val="both"/>
        <w:rPr>
          <w:ins w:id="63" w:author="Unknown"/>
          <w:rFonts w:ascii="Times New Roman" w:eastAsia="Times New Roman" w:hAnsi="Times New Roman" w:cs="Times New Roman"/>
          <w:color w:val="1F3864" w:themeColor="accent5" w:themeShade="80"/>
          <w:sz w:val="28"/>
          <w:szCs w:val="28"/>
          <w:lang w:eastAsia="ru-RU"/>
        </w:rPr>
      </w:pPr>
      <w:ins w:id="64" w:author="Unknown">
        <w:r w:rsidRPr="001E6CD3">
          <w:rPr>
            <w:rFonts w:ascii="Times New Roman" w:eastAsia="Times New Roman" w:hAnsi="Times New Roman" w:cs="Times New Roman"/>
            <w:color w:val="1F3864" w:themeColor="accent5" w:themeShade="80"/>
            <w:sz w:val="28"/>
            <w:szCs w:val="28"/>
            <w:lang w:eastAsia="ru-RU"/>
          </w:rPr>
          <w:t xml:space="preserve">Расшифруем лишь аббревиатуру CMYK: </w:t>
        </w:r>
        <w:proofErr w:type="spellStart"/>
        <w:r w:rsidRPr="001E6CD3">
          <w:rPr>
            <w:rFonts w:ascii="Times New Roman" w:eastAsia="Times New Roman" w:hAnsi="Times New Roman" w:cs="Times New Roman"/>
            <w:color w:val="1F3864" w:themeColor="accent5" w:themeShade="80"/>
            <w:sz w:val="28"/>
            <w:szCs w:val="28"/>
            <w:lang w:eastAsia="ru-RU"/>
          </w:rPr>
          <w:t>Cyan</w:t>
        </w:r>
        <w:proofErr w:type="spellEnd"/>
        <w:r w:rsidRPr="001E6CD3">
          <w:rPr>
            <w:rFonts w:ascii="Times New Roman" w:eastAsia="Times New Roman" w:hAnsi="Times New Roman" w:cs="Times New Roman"/>
            <w:color w:val="1F3864" w:themeColor="accent5" w:themeShade="80"/>
            <w:sz w:val="28"/>
            <w:szCs w:val="28"/>
            <w:lang w:eastAsia="ru-RU"/>
          </w:rPr>
          <w:t xml:space="preserve"> — голубой, </w:t>
        </w:r>
        <w:proofErr w:type="spellStart"/>
        <w:r w:rsidRPr="001E6CD3">
          <w:rPr>
            <w:rFonts w:ascii="Times New Roman" w:eastAsia="Times New Roman" w:hAnsi="Times New Roman" w:cs="Times New Roman"/>
            <w:color w:val="1F3864" w:themeColor="accent5" w:themeShade="80"/>
            <w:sz w:val="28"/>
            <w:szCs w:val="28"/>
            <w:lang w:eastAsia="ru-RU"/>
          </w:rPr>
          <w:t>Magenta</w:t>
        </w:r>
        <w:proofErr w:type="spellEnd"/>
        <w:r w:rsidRPr="001E6CD3">
          <w:rPr>
            <w:rFonts w:ascii="Times New Roman" w:eastAsia="Times New Roman" w:hAnsi="Times New Roman" w:cs="Times New Roman"/>
            <w:color w:val="1F3864" w:themeColor="accent5" w:themeShade="80"/>
            <w:sz w:val="28"/>
            <w:szCs w:val="28"/>
            <w:lang w:eastAsia="ru-RU"/>
          </w:rPr>
          <w:t xml:space="preserve"> — пурпурный, </w:t>
        </w:r>
        <w:proofErr w:type="spellStart"/>
        <w:r w:rsidRPr="001E6CD3">
          <w:rPr>
            <w:rFonts w:ascii="Times New Roman" w:eastAsia="Times New Roman" w:hAnsi="Times New Roman" w:cs="Times New Roman"/>
            <w:color w:val="1F3864" w:themeColor="accent5" w:themeShade="80"/>
            <w:sz w:val="28"/>
            <w:szCs w:val="28"/>
            <w:lang w:eastAsia="ru-RU"/>
          </w:rPr>
          <w:t>Yellow</w:t>
        </w:r>
        <w:proofErr w:type="spellEnd"/>
        <w:r w:rsidRPr="001E6CD3">
          <w:rPr>
            <w:rFonts w:ascii="Times New Roman" w:eastAsia="Times New Roman" w:hAnsi="Times New Roman" w:cs="Times New Roman"/>
            <w:color w:val="1F3864" w:themeColor="accent5" w:themeShade="80"/>
            <w:sz w:val="28"/>
            <w:szCs w:val="28"/>
            <w:lang w:eastAsia="ru-RU"/>
          </w:rPr>
          <w:t xml:space="preserve"> — желтый, </w:t>
        </w:r>
        <w:proofErr w:type="spellStart"/>
        <w:r w:rsidRPr="001E6CD3">
          <w:rPr>
            <w:rFonts w:ascii="Times New Roman" w:eastAsia="Times New Roman" w:hAnsi="Times New Roman" w:cs="Times New Roman"/>
            <w:color w:val="1F3864" w:themeColor="accent5" w:themeShade="80"/>
            <w:sz w:val="28"/>
            <w:szCs w:val="28"/>
            <w:lang w:eastAsia="ru-RU"/>
          </w:rPr>
          <w:t>bl</w:t>
        </w:r>
        <w:proofErr w:type="gramStart"/>
        <w:r w:rsidRPr="001E6CD3">
          <w:rPr>
            <w:rFonts w:ascii="Times New Roman" w:eastAsia="Times New Roman" w:hAnsi="Times New Roman" w:cs="Times New Roman"/>
            <w:color w:val="1F3864" w:themeColor="accent5" w:themeShade="80"/>
            <w:sz w:val="28"/>
            <w:szCs w:val="28"/>
            <w:lang w:eastAsia="ru-RU"/>
          </w:rPr>
          <w:t>ас</w:t>
        </w:r>
        <w:proofErr w:type="gramEnd"/>
        <w:r w:rsidRPr="001E6CD3">
          <w:rPr>
            <w:rFonts w:ascii="Times New Roman" w:eastAsia="Times New Roman" w:hAnsi="Times New Roman" w:cs="Times New Roman"/>
            <w:color w:val="1F3864" w:themeColor="accent5" w:themeShade="80"/>
            <w:sz w:val="28"/>
            <w:szCs w:val="28"/>
            <w:lang w:eastAsia="ru-RU"/>
          </w:rPr>
          <w:t>k</w:t>
        </w:r>
        <w:proofErr w:type="spellEnd"/>
        <w:r w:rsidRPr="001E6CD3">
          <w:rPr>
            <w:rFonts w:ascii="Times New Roman" w:eastAsia="Times New Roman" w:hAnsi="Times New Roman" w:cs="Times New Roman"/>
            <w:color w:val="1F3864" w:themeColor="accent5" w:themeShade="80"/>
            <w:sz w:val="28"/>
            <w:szCs w:val="28"/>
            <w:lang w:eastAsia="ru-RU"/>
          </w:rPr>
          <w:t xml:space="preserve"> — черный.</w:t>
        </w:r>
      </w:ins>
    </w:p>
    <w:p w:rsidR="002A475B" w:rsidRDefault="002A475B" w:rsidP="002A475B">
      <w:pPr>
        <w:spacing w:after="0" w:line="360" w:lineRule="auto"/>
        <w:ind w:firstLine="300"/>
        <w:jc w:val="both"/>
        <w:outlineLvl w:val="2"/>
        <w:rPr>
          <w:rFonts w:ascii="Times New Roman" w:eastAsia="Times New Roman" w:hAnsi="Times New Roman" w:cs="Times New Roman"/>
          <w:b/>
          <w:bCs/>
          <w:sz w:val="28"/>
          <w:szCs w:val="28"/>
          <w:lang w:eastAsia="ru-RU"/>
        </w:rPr>
      </w:pPr>
    </w:p>
    <w:p w:rsidR="002A475B" w:rsidRPr="00911BAC" w:rsidRDefault="002A475B" w:rsidP="002A475B">
      <w:pPr>
        <w:spacing w:after="0" w:line="360" w:lineRule="auto"/>
        <w:ind w:firstLine="300"/>
        <w:jc w:val="center"/>
        <w:outlineLvl w:val="2"/>
        <w:rPr>
          <w:ins w:id="65"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Растровая и векторная графика</w:t>
      </w:r>
    </w:p>
    <w:p w:rsidR="002A475B" w:rsidRPr="00911BAC" w:rsidRDefault="002A475B" w:rsidP="002A475B">
      <w:pPr>
        <w:spacing w:after="0" w:line="360" w:lineRule="auto"/>
        <w:jc w:val="both"/>
        <w:rPr>
          <w:ins w:id="66" w:author="Unknown"/>
          <w:rFonts w:ascii="Times New Roman" w:eastAsia="Times New Roman" w:hAnsi="Times New Roman" w:cs="Times New Roman"/>
          <w:sz w:val="28"/>
          <w:szCs w:val="28"/>
          <w:lang w:eastAsia="ru-RU"/>
        </w:rPr>
      </w:pPr>
    </w:p>
    <w:p w:rsidR="002A475B" w:rsidRPr="001E6CD3" w:rsidRDefault="002A475B" w:rsidP="002A475B">
      <w:pPr>
        <w:spacing w:after="270" w:line="360" w:lineRule="auto"/>
        <w:ind w:firstLine="708"/>
        <w:jc w:val="both"/>
        <w:rPr>
          <w:ins w:id="67" w:author="Unknown"/>
          <w:rFonts w:ascii="Times New Roman" w:eastAsia="Times New Roman" w:hAnsi="Times New Roman" w:cs="Times New Roman"/>
          <w:color w:val="1F3864" w:themeColor="accent5" w:themeShade="80"/>
          <w:sz w:val="28"/>
          <w:szCs w:val="28"/>
          <w:lang w:eastAsia="ru-RU"/>
        </w:rPr>
      </w:pPr>
      <w:ins w:id="68" w:author="Unknown">
        <w:r w:rsidRPr="00911BAC">
          <w:rPr>
            <w:rFonts w:ascii="Times New Roman" w:eastAsia="Times New Roman" w:hAnsi="Times New Roman" w:cs="Times New Roman"/>
            <w:color w:val="1F3864" w:themeColor="accent5" w:themeShade="80"/>
            <w:sz w:val="28"/>
            <w:szCs w:val="28"/>
            <w:lang w:eastAsia="ru-RU"/>
          </w:rPr>
          <w:t>О</w:t>
        </w:r>
        <w:r w:rsidRPr="001E6CD3">
          <w:rPr>
            <w:rFonts w:ascii="Times New Roman" w:eastAsia="Times New Roman" w:hAnsi="Times New Roman" w:cs="Times New Roman"/>
            <w:color w:val="1F3864" w:themeColor="accent5" w:themeShade="80"/>
            <w:sz w:val="28"/>
            <w:szCs w:val="28"/>
            <w:lang w:eastAsia="ru-RU"/>
          </w:rPr>
          <w:t xml:space="preserve"> двух технологиях компьютерной графики — растровой и векторной — вы знаете из курса информатики основной школы.</w:t>
        </w:r>
      </w:ins>
    </w:p>
    <w:p w:rsidR="002A475B" w:rsidRPr="001E6CD3" w:rsidRDefault="002A475B" w:rsidP="002A475B">
      <w:pPr>
        <w:spacing w:after="0" w:line="360" w:lineRule="auto"/>
        <w:ind w:firstLine="708"/>
        <w:jc w:val="both"/>
        <w:rPr>
          <w:ins w:id="69" w:author="Unknown"/>
          <w:rFonts w:ascii="Times New Roman" w:eastAsia="Times New Roman" w:hAnsi="Times New Roman" w:cs="Times New Roman"/>
          <w:color w:val="1F3864" w:themeColor="accent5" w:themeShade="80"/>
          <w:sz w:val="28"/>
          <w:szCs w:val="28"/>
          <w:lang w:eastAsia="ru-RU"/>
        </w:rPr>
      </w:pPr>
      <w:ins w:id="70" w:author="Unknown">
        <w:r w:rsidRPr="001E6CD3">
          <w:rPr>
            <w:rFonts w:ascii="Times New Roman" w:eastAsia="Times New Roman" w:hAnsi="Times New Roman" w:cs="Times New Roman"/>
            <w:b/>
            <w:bCs/>
            <w:color w:val="1F3864" w:themeColor="accent5" w:themeShade="80"/>
            <w:sz w:val="28"/>
            <w:szCs w:val="28"/>
            <w:lang w:eastAsia="ru-RU"/>
          </w:rPr>
          <w:t>В растровой графике</w:t>
        </w:r>
        <w:r w:rsidRPr="001E6CD3">
          <w:rPr>
            <w:rFonts w:ascii="Times New Roman" w:eastAsia="Times New Roman" w:hAnsi="Times New Roman" w:cs="Times New Roman"/>
            <w:color w:val="1F3864" w:themeColor="accent5" w:themeShade="80"/>
            <w:sz w:val="28"/>
            <w:szCs w:val="28"/>
            <w:lang w:eastAsia="ru-RU"/>
          </w:rPr>
          <w:t xml:space="preserve"> графическая информация — это совокупность данных о цвете каждого пикселя на экране. Это то, о чем говорилось выше. В </w:t>
        </w:r>
        <w:r w:rsidRPr="001E6CD3">
          <w:rPr>
            <w:rFonts w:ascii="Times New Roman" w:eastAsia="Times New Roman" w:hAnsi="Times New Roman" w:cs="Times New Roman"/>
            <w:color w:val="1F3864" w:themeColor="accent5" w:themeShade="80"/>
            <w:sz w:val="28"/>
            <w:szCs w:val="28"/>
            <w:lang w:eastAsia="ru-RU"/>
          </w:rPr>
          <w:lastRenderedPageBreak/>
          <w:t>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ins>
    </w:p>
    <w:p w:rsidR="002A475B" w:rsidRPr="001E6CD3" w:rsidRDefault="002A475B" w:rsidP="002A475B">
      <w:pPr>
        <w:spacing w:after="0" w:line="360" w:lineRule="auto"/>
        <w:ind w:firstLine="708"/>
        <w:jc w:val="both"/>
        <w:rPr>
          <w:ins w:id="71" w:author="Unknown"/>
          <w:rFonts w:ascii="Times New Roman" w:eastAsia="Times New Roman" w:hAnsi="Times New Roman" w:cs="Times New Roman"/>
          <w:color w:val="1F3864" w:themeColor="accent5" w:themeShade="80"/>
          <w:sz w:val="28"/>
          <w:szCs w:val="28"/>
          <w:lang w:eastAsia="ru-RU"/>
        </w:rPr>
      </w:pPr>
      <w:ins w:id="72" w:author="Unknown">
        <w:r w:rsidRPr="001E6CD3">
          <w:rPr>
            <w:rFonts w:ascii="Times New Roman" w:eastAsia="Times New Roman" w:hAnsi="Times New Roman" w:cs="Times New Roman"/>
            <w:i/>
            <w:iCs/>
            <w:color w:val="1F3864" w:themeColor="accent5" w:themeShade="80"/>
            <w:sz w:val="28"/>
            <w:szCs w:val="28"/>
            <w:lang w:eastAsia="ru-RU"/>
          </w:rPr>
          <w:t>Растровую графику</w:t>
        </w:r>
        <w:r w:rsidRPr="001E6CD3">
          <w:rPr>
            <w:rFonts w:ascii="Times New Roman" w:eastAsia="Times New Roman" w:hAnsi="Times New Roman" w:cs="Times New Roman"/>
            <w:color w:val="1F3864" w:themeColor="accent5" w:themeShade="80"/>
            <w:sz w:val="28"/>
            <w:szCs w:val="28"/>
            <w:lang w:eastAsia="ru-RU"/>
          </w:rPr>
          <w:t xml:space="preserve">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w:t>
        </w:r>
        <w:proofErr w:type="gramStart"/>
        <w:r w:rsidRPr="001E6CD3">
          <w:rPr>
            <w:rFonts w:ascii="Times New Roman" w:eastAsia="Times New Roman" w:hAnsi="Times New Roman" w:cs="Times New Roman"/>
            <w:color w:val="1F3864" w:themeColor="accent5" w:themeShade="80"/>
            <w:sz w:val="28"/>
            <w:szCs w:val="28"/>
            <w:lang w:eastAsia="ru-RU"/>
          </w:rPr>
          <w:t>ориентированы</w:t>
        </w:r>
        <w:proofErr w:type="gramEnd"/>
        <w:r w:rsidRPr="001E6CD3">
          <w:rPr>
            <w:rFonts w:ascii="Times New Roman" w:eastAsia="Times New Roman" w:hAnsi="Times New Roman" w:cs="Times New Roman"/>
            <w:color w:val="1F3864" w:themeColor="accent5" w:themeShade="80"/>
            <w:sz w:val="28"/>
            <w:szCs w:val="28"/>
            <w:lang w:eastAsia="ru-RU"/>
          </w:rPr>
          <w:t xml:space="preserve"> не на создание изображений, а на их обработку.</w:t>
        </w:r>
      </w:ins>
    </w:p>
    <w:p w:rsidR="002A475B" w:rsidRPr="001E6CD3" w:rsidRDefault="002A475B" w:rsidP="002A475B">
      <w:pPr>
        <w:spacing w:after="270" w:line="360" w:lineRule="auto"/>
        <w:ind w:firstLine="708"/>
        <w:jc w:val="both"/>
        <w:rPr>
          <w:ins w:id="73" w:author="Unknown"/>
          <w:rFonts w:ascii="Times New Roman" w:eastAsia="Times New Roman" w:hAnsi="Times New Roman" w:cs="Times New Roman"/>
          <w:color w:val="1F3864" w:themeColor="accent5" w:themeShade="80"/>
          <w:sz w:val="28"/>
          <w:szCs w:val="28"/>
          <w:lang w:eastAsia="ru-RU"/>
        </w:rPr>
      </w:pPr>
      <w:ins w:id="74" w:author="Unknown">
        <w:r w:rsidRPr="001E6CD3">
          <w:rPr>
            <w:rFonts w:ascii="Times New Roman" w:eastAsia="Times New Roman" w:hAnsi="Times New Roman" w:cs="Times New Roman"/>
            <w:color w:val="1F3864" w:themeColor="accent5" w:themeShade="80"/>
            <w:sz w:val="28"/>
            <w:szCs w:val="28"/>
            <w:lang w:eastAsia="ru-RU"/>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ins>
    </w:p>
    <w:p w:rsidR="002A475B" w:rsidRPr="001E6CD3" w:rsidRDefault="002A475B" w:rsidP="002A475B">
      <w:pPr>
        <w:spacing w:after="0" w:line="360" w:lineRule="auto"/>
        <w:ind w:firstLine="708"/>
        <w:jc w:val="both"/>
        <w:rPr>
          <w:ins w:id="75" w:author="Unknown"/>
          <w:rFonts w:ascii="Times New Roman" w:eastAsia="Times New Roman" w:hAnsi="Times New Roman" w:cs="Times New Roman"/>
          <w:color w:val="1F3864" w:themeColor="accent5" w:themeShade="80"/>
          <w:sz w:val="28"/>
          <w:szCs w:val="28"/>
          <w:lang w:eastAsia="ru-RU"/>
        </w:rPr>
      </w:pPr>
      <w:ins w:id="76" w:author="Unknown">
        <w:r w:rsidRPr="001E6CD3">
          <w:rPr>
            <w:rFonts w:ascii="Times New Roman" w:eastAsia="Times New Roman" w:hAnsi="Times New Roman" w:cs="Times New Roman"/>
            <w:i/>
            <w:iCs/>
            <w:color w:val="1F3864" w:themeColor="accent5" w:themeShade="80"/>
            <w:sz w:val="28"/>
            <w:szCs w:val="28"/>
            <w:lang w:eastAsia="ru-RU"/>
          </w:rPr>
          <w:t>Векторные графические</w:t>
        </w:r>
        <w:r w:rsidRPr="001E6CD3">
          <w:rPr>
            <w:rFonts w:ascii="Times New Roman" w:eastAsia="Times New Roman" w:hAnsi="Times New Roman" w:cs="Times New Roman"/>
            <w:color w:val="1F3864" w:themeColor="accent5" w:themeShade="80"/>
            <w:sz w:val="28"/>
            <w:szCs w:val="28"/>
            <w:lang w:eastAsia="ru-RU"/>
          </w:rPr>
          <w:t> редакторы предназначены в первую очередь для создания иллюстраций и в меньшей степени для их обработки.</w:t>
        </w:r>
      </w:ins>
    </w:p>
    <w:p w:rsidR="002A475B" w:rsidRPr="001E6CD3" w:rsidRDefault="002A475B" w:rsidP="002A475B">
      <w:pPr>
        <w:spacing w:after="270" w:line="360" w:lineRule="auto"/>
        <w:ind w:firstLine="708"/>
        <w:jc w:val="both"/>
        <w:rPr>
          <w:ins w:id="77" w:author="Unknown"/>
          <w:rFonts w:ascii="Times New Roman" w:eastAsia="Times New Roman" w:hAnsi="Times New Roman" w:cs="Times New Roman"/>
          <w:color w:val="1F3864" w:themeColor="accent5" w:themeShade="80"/>
          <w:sz w:val="28"/>
          <w:szCs w:val="28"/>
          <w:lang w:eastAsia="ru-RU"/>
        </w:rPr>
      </w:pPr>
      <w:ins w:id="78" w:author="Unknown">
        <w:r w:rsidRPr="001E6CD3">
          <w:rPr>
            <w:rFonts w:ascii="Times New Roman" w:eastAsia="Times New Roman" w:hAnsi="Times New Roman" w:cs="Times New Roman"/>
            <w:color w:val="1F3864" w:themeColor="accent5" w:themeShade="80"/>
            <w:sz w:val="28"/>
            <w:szCs w:val="28"/>
            <w:lang w:eastAsia="ru-RU"/>
          </w:rPr>
          <w:t xml:space="preserve">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w:t>
        </w:r>
        <w:r w:rsidRPr="001E6CD3">
          <w:rPr>
            <w:rFonts w:ascii="Times New Roman" w:eastAsia="Times New Roman" w:hAnsi="Times New Roman" w:cs="Times New Roman"/>
            <w:color w:val="1F3864" w:themeColor="accent5" w:themeShade="80"/>
            <w:sz w:val="28"/>
            <w:szCs w:val="28"/>
            <w:lang w:eastAsia="ru-RU"/>
          </w:rPr>
          <w:lastRenderedPageBreak/>
          <w:t>композиций, а для оформительских, чертежных и проектно-конструкторских работ.</w:t>
        </w:r>
      </w:ins>
    </w:p>
    <w:p w:rsidR="002A475B" w:rsidRPr="001E6CD3" w:rsidRDefault="002A475B" w:rsidP="002A475B">
      <w:pPr>
        <w:spacing w:after="270" w:line="360" w:lineRule="auto"/>
        <w:ind w:firstLine="708"/>
        <w:jc w:val="both"/>
        <w:rPr>
          <w:ins w:id="79" w:author="Unknown"/>
          <w:rFonts w:ascii="Times New Roman" w:eastAsia="Times New Roman" w:hAnsi="Times New Roman" w:cs="Times New Roman"/>
          <w:color w:val="1F3864" w:themeColor="accent5" w:themeShade="80"/>
          <w:sz w:val="28"/>
          <w:szCs w:val="28"/>
          <w:lang w:eastAsia="ru-RU"/>
        </w:rPr>
      </w:pPr>
      <w:ins w:id="80" w:author="Unknown">
        <w:r w:rsidRPr="001E6CD3">
          <w:rPr>
            <w:rFonts w:ascii="Times New Roman" w:eastAsia="Times New Roman" w:hAnsi="Times New Roman" w:cs="Times New Roman"/>
            <w:color w:val="1F3864" w:themeColor="accent5" w:themeShade="80"/>
            <w:sz w:val="28"/>
            <w:szCs w:val="28"/>
            <w:lang w:eastAsia="ru-RU"/>
          </w:rPr>
          <w:t xml:space="preserve">Графическая информация сохраняется в файлах на диске. Существуют разнообразные форматы графических файлов. Они делятся </w:t>
        </w:r>
        <w:proofErr w:type="gramStart"/>
        <w:r w:rsidRPr="001E6CD3">
          <w:rPr>
            <w:rFonts w:ascii="Times New Roman" w:eastAsia="Times New Roman" w:hAnsi="Times New Roman" w:cs="Times New Roman"/>
            <w:color w:val="1F3864" w:themeColor="accent5" w:themeShade="80"/>
            <w:sz w:val="28"/>
            <w:szCs w:val="28"/>
            <w:lang w:eastAsia="ru-RU"/>
          </w:rPr>
          <w:t>на</w:t>
        </w:r>
        <w:proofErr w:type="gramEnd"/>
        <w:r w:rsidRPr="001E6CD3">
          <w:rPr>
            <w:rFonts w:ascii="Times New Roman" w:eastAsia="Times New Roman" w:hAnsi="Times New Roman" w:cs="Times New Roman"/>
            <w:color w:val="1F3864" w:themeColor="accent5" w:themeShade="80"/>
            <w:sz w:val="28"/>
            <w:szCs w:val="28"/>
            <w:lang w:eastAsia="ru-RU"/>
          </w:rPr>
          <w:t xml:space="preserve">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ins>
    </w:p>
    <w:p w:rsidR="002A475B" w:rsidRPr="001E6CD3" w:rsidRDefault="002A475B" w:rsidP="002A475B">
      <w:pPr>
        <w:spacing w:after="0" w:line="360" w:lineRule="auto"/>
        <w:ind w:firstLine="708"/>
        <w:jc w:val="both"/>
        <w:rPr>
          <w:ins w:id="81" w:author="Unknown"/>
          <w:rFonts w:ascii="Times New Roman" w:eastAsia="Times New Roman" w:hAnsi="Times New Roman" w:cs="Times New Roman"/>
          <w:color w:val="1F3864" w:themeColor="accent5" w:themeShade="80"/>
          <w:sz w:val="28"/>
          <w:szCs w:val="28"/>
          <w:lang w:eastAsia="ru-RU"/>
        </w:rPr>
      </w:pPr>
      <w:ins w:id="82" w:author="Unknown">
        <w:r w:rsidRPr="001E6CD3">
          <w:rPr>
            <w:rFonts w:ascii="Times New Roman" w:eastAsia="Times New Roman" w:hAnsi="Times New Roman" w:cs="Times New Roman"/>
            <w:color w:val="1F3864" w:themeColor="accent5" w:themeShade="80"/>
            <w:sz w:val="28"/>
            <w:szCs w:val="28"/>
            <w:lang w:eastAsia="ru-RU"/>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w:t>
        </w:r>
      </w:ins>
    </w:p>
    <w:p w:rsidR="002A475B" w:rsidRPr="00C21448" w:rsidRDefault="002A475B" w:rsidP="002A475B">
      <w:pPr>
        <w:spacing w:after="0" w:line="360" w:lineRule="auto"/>
        <w:ind w:firstLine="300"/>
        <w:jc w:val="both"/>
        <w:outlineLvl w:val="2"/>
        <w:rPr>
          <w:rFonts w:ascii="Times New Roman" w:eastAsia="Times New Roman" w:hAnsi="Times New Roman" w:cs="Times New Roman"/>
          <w:b/>
          <w:bCs/>
          <w:color w:val="1F3864" w:themeColor="accent5" w:themeShade="80"/>
          <w:sz w:val="28"/>
          <w:szCs w:val="28"/>
          <w:lang w:eastAsia="ru-RU"/>
        </w:rPr>
      </w:pPr>
    </w:p>
    <w:p w:rsidR="002A475B" w:rsidRDefault="002A475B" w:rsidP="002A475B">
      <w:pPr>
        <w:spacing w:after="0" w:line="360" w:lineRule="auto"/>
        <w:ind w:firstLine="300"/>
        <w:jc w:val="both"/>
        <w:outlineLvl w:val="2"/>
        <w:rPr>
          <w:rFonts w:ascii="Times New Roman" w:eastAsia="Times New Roman" w:hAnsi="Times New Roman" w:cs="Times New Roman"/>
          <w:b/>
          <w:bCs/>
          <w:sz w:val="28"/>
          <w:szCs w:val="28"/>
          <w:lang w:eastAsia="ru-RU"/>
        </w:rPr>
      </w:pPr>
    </w:p>
    <w:p w:rsidR="002A475B" w:rsidRPr="00911BAC" w:rsidRDefault="002A475B" w:rsidP="002A475B">
      <w:pPr>
        <w:spacing w:after="0" w:line="360" w:lineRule="auto"/>
        <w:ind w:firstLine="300"/>
        <w:jc w:val="center"/>
        <w:outlineLvl w:val="2"/>
        <w:rPr>
          <w:ins w:id="83"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Звуковая информация</w:t>
      </w:r>
    </w:p>
    <w:p w:rsidR="002A475B" w:rsidRPr="00911BAC" w:rsidRDefault="002A475B" w:rsidP="002A475B">
      <w:pPr>
        <w:spacing w:after="0" w:line="360" w:lineRule="auto"/>
        <w:jc w:val="both"/>
        <w:rPr>
          <w:ins w:id="84" w:author="Unknown"/>
          <w:rFonts w:ascii="Times New Roman" w:eastAsia="Times New Roman" w:hAnsi="Times New Roman" w:cs="Times New Roman"/>
          <w:sz w:val="28"/>
          <w:szCs w:val="28"/>
          <w:lang w:eastAsia="ru-RU"/>
        </w:rPr>
      </w:pPr>
      <w:ins w:id="85" w:author="Unknown">
        <w:r w:rsidRPr="00911BAC">
          <w:rPr>
            <w:rFonts w:ascii="Times New Roman" w:eastAsia="Times New Roman" w:hAnsi="Times New Roman" w:cs="Times New Roman"/>
            <w:sz w:val="28"/>
            <w:szCs w:val="28"/>
            <w:lang w:eastAsia="ru-RU"/>
          </w:rPr>
          <w:br/>
        </w:r>
      </w:ins>
    </w:p>
    <w:p w:rsidR="002A475B" w:rsidRPr="00911BAC" w:rsidRDefault="002A475B" w:rsidP="002A475B">
      <w:pPr>
        <w:spacing w:after="270" w:line="360" w:lineRule="auto"/>
        <w:ind w:firstLine="300"/>
        <w:jc w:val="both"/>
        <w:rPr>
          <w:ins w:id="86"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6DE94E60" wp14:editId="2A70AA8B">
            <wp:extent cx="4514850" cy="3067050"/>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067050"/>
                    </a:xfrm>
                    <a:prstGeom prst="rect">
                      <a:avLst/>
                    </a:prstGeom>
                    <a:noFill/>
                    <a:ln>
                      <a:noFill/>
                    </a:ln>
                  </pic:spPr>
                </pic:pic>
              </a:graphicData>
            </a:graphic>
          </wp:inline>
        </w:drawing>
      </w:r>
    </w:p>
    <w:p w:rsidR="002A475B" w:rsidRPr="001E6CD3" w:rsidRDefault="002A475B" w:rsidP="002A475B">
      <w:pPr>
        <w:spacing w:after="0" w:line="360" w:lineRule="auto"/>
        <w:ind w:firstLine="708"/>
        <w:jc w:val="both"/>
        <w:rPr>
          <w:ins w:id="87" w:author="Unknown"/>
          <w:rFonts w:ascii="Times New Roman" w:eastAsia="Times New Roman" w:hAnsi="Times New Roman" w:cs="Times New Roman"/>
          <w:color w:val="1F3864" w:themeColor="accent5" w:themeShade="80"/>
          <w:sz w:val="28"/>
          <w:szCs w:val="28"/>
          <w:lang w:eastAsia="ru-RU"/>
        </w:rPr>
      </w:pPr>
      <w:ins w:id="88" w:author="Unknown">
        <w:r w:rsidRPr="001E6CD3">
          <w:rPr>
            <w:rFonts w:ascii="Times New Roman" w:eastAsia="Times New Roman" w:hAnsi="Times New Roman" w:cs="Times New Roman"/>
            <w:color w:val="1F3864" w:themeColor="accent5" w:themeShade="80"/>
            <w:sz w:val="28"/>
            <w:szCs w:val="28"/>
            <w:lang w:eastAsia="ru-RU"/>
          </w:rPr>
          <w:lastRenderedPageBreak/>
          <w:t>Ввод звука в компьютер производится с помощью звукового устройства (микрофона, радио и др.), выход которого подключается к порту </w:t>
        </w:r>
        <w:r w:rsidRPr="001E6CD3">
          <w:rPr>
            <w:rFonts w:ascii="Times New Roman" w:eastAsia="Times New Roman" w:hAnsi="Times New Roman" w:cs="Times New Roman"/>
            <w:b/>
            <w:bCs/>
            <w:color w:val="1F3864" w:themeColor="accent5" w:themeShade="80"/>
            <w:sz w:val="28"/>
            <w:szCs w:val="28"/>
            <w:lang w:eastAsia="ru-RU"/>
          </w:rPr>
          <w:t>звуковой карты</w:t>
        </w:r>
        <w:r w:rsidRPr="001E6CD3">
          <w:rPr>
            <w:rFonts w:ascii="Times New Roman" w:eastAsia="Times New Roman" w:hAnsi="Times New Roman" w:cs="Times New Roman"/>
            <w:color w:val="1F3864" w:themeColor="accent5" w:themeShade="80"/>
            <w:sz w:val="28"/>
            <w:szCs w:val="28"/>
            <w:lang w:eastAsia="ru-RU"/>
          </w:rPr>
          <w:t>. Задача звуковой карты — с определенной частотой производить измерения уровня звукового сигнала (преобразованного в электрические колебания) и результаты измерения записывать в память компьютера. Этот процесс называют оцифровкой звука.</w:t>
        </w:r>
      </w:ins>
    </w:p>
    <w:p w:rsidR="002A475B" w:rsidRPr="001E6CD3" w:rsidRDefault="002A475B" w:rsidP="002A475B">
      <w:pPr>
        <w:spacing w:after="0" w:line="360" w:lineRule="auto"/>
        <w:ind w:firstLine="708"/>
        <w:jc w:val="both"/>
        <w:rPr>
          <w:ins w:id="89" w:author="Unknown"/>
          <w:rFonts w:ascii="Times New Roman" w:eastAsia="Times New Roman" w:hAnsi="Times New Roman" w:cs="Times New Roman"/>
          <w:color w:val="1F3864" w:themeColor="accent5" w:themeShade="80"/>
          <w:sz w:val="28"/>
          <w:szCs w:val="28"/>
          <w:lang w:eastAsia="ru-RU"/>
        </w:rPr>
      </w:pPr>
      <w:ins w:id="90" w:author="Unknown">
        <w:r w:rsidRPr="001E6CD3">
          <w:rPr>
            <w:rFonts w:ascii="Times New Roman" w:eastAsia="Times New Roman" w:hAnsi="Times New Roman" w:cs="Times New Roman"/>
            <w:color w:val="1F3864" w:themeColor="accent5" w:themeShade="80"/>
            <w:sz w:val="28"/>
            <w:szCs w:val="28"/>
            <w:lang w:eastAsia="ru-RU"/>
          </w:rPr>
          <w:t>Промежуток времени между двумя измерениями называется периодом измерений — </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w:t>
        </w:r>
        <w:proofErr w:type="gramStart"/>
        <w:r w:rsidRPr="001E6CD3">
          <w:rPr>
            <w:rFonts w:ascii="Times New Roman" w:eastAsia="Times New Roman" w:hAnsi="Times New Roman" w:cs="Times New Roman"/>
            <w:color w:val="1F3864" w:themeColor="accent5" w:themeShade="80"/>
            <w:sz w:val="28"/>
            <w:szCs w:val="28"/>
            <w:lang w:eastAsia="ru-RU"/>
          </w:rPr>
          <w:t>с</w:t>
        </w:r>
        <w:proofErr w:type="gramEnd"/>
        <w:r w:rsidRPr="001E6CD3">
          <w:rPr>
            <w:rFonts w:ascii="Times New Roman" w:eastAsia="Times New Roman" w:hAnsi="Times New Roman" w:cs="Times New Roman"/>
            <w:color w:val="1F3864" w:themeColor="accent5" w:themeShade="80"/>
            <w:sz w:val="28"/>
            <w:szCs w:val="28"/>
            <w:lang w:eastAsia="ru-RU"/>
          </w:rPr>
          <w:t xml:space="preserve">. </w:t>
        </w:r>
        <w:proofErr w:type="gramStart"/>
        <w:r w:rsidRPr="001E6CD3">
          <w:rPr>
            <w:rFonts w:ascii="Times New Roman" w:eastAsia="Times New Roman" w:hAnsi="Times New Roman" w:cs="Times New Roman"/>
            <w:color w:val="1F3864" w:themeColor="accent5" w:themeShade="80"/>
            <w:sz w:val="28"/>
            <w:szCs w:val="28"/>
            <w:lang w:eastAsia="ru-RU"/>
          </w:rPr>
          <w:t>Обратная</w:t>
        </w:r>
        <w:proofErr w:type="gramEnd"/>
        <w:r w:rsidRPr="001E6CD3">
          <w:rPr>
            <w:rFonts w:ascii="Times New Roman" w:eastAsia="Times New Roman" w:hAnsi="Times New Roman" w:cs="Times New Roman"/>
            <w:color w:val="1F3864" w:themeColor="accent5" w:themeShade="80"/>
            <w:sz w:val="28"/>
            <w:szCs w:val="28"/>
            <w:lang w:eastAsia="ru-RU"/>
          </w:rPr>
          <w:t xml:space="preserve"> величина называется </w:t>
        </w:r>
        <w:r w:rsidRPr="001E6CD3">
          <w:rPr>
            <w:rFonts w:ascii="Times New Roman" w:eastAsia="Times New Roman" w:hAnsi="Times New Roman" w:cs="Times New Roman"/>
            <w:b/>
            <w:bCs/>
            <w:color w:val="1F3864" w:themeColor="accent5" w:themeShade="80"/>
            <w:sz w:val="28"/>
            <w:szCs w:val="28"/>
            <w:lang w:eastAsia="ru-RU"/>
          </w:rPr>
          <w:t>частотой дискретизации</w:t>
        </w:r>
        <w:r w:rsidRPr="001E6CD3">
          <w:rPr>
            <w:rFonts w:ascii="Times New Roman" w:eastAsia="Times New Roman" w:hAnsi="Times New Roman" w:cs="Times New Roman"/>
            <w:color w:val="1F3864" w:themeColor="accent5" w:themeShade="80"/>
            <w:sz w:val="28"/>
            <w:szCs w:val="28"/>
            <w:lang w:eastAsia="ru-RU"/>
          </w:rPr>
          <w:t> — 1/</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(герц). Чем выше частота измерений, тем выше качество цифрового звука.</w:t>
        </w:r>
      </w:ins>
    </w:p>
    <w:p w:rsidR="002A475B" w:rsidRPr="001E6CD3" w:rsidRDefault="002A475B" w:rsidP="002A475B">
      <w:pPr>
        <w:spacing w:after="0" w:line="360" w:lineRule="auto"/>
        <w:ind w:firstLine="708"/>
        <w:jc w:val="both"/>
        <w:rPr>
          <w:ins w:id="91" w:author="Unknown"/>
          <w:rFonts w:ascii="Times New Roman" w:eastAsia="Times New Roman" w:hAnsi="Times New Roman" w:cs="Times New Roman"/>
          <w:color w:val="1F3864" w:themeColor="accent5" w:themeShade="80"/>
          <w:sz w:val="28"/>
          <w:szCs w:val="28"/>
          <w:lang w:eastAsia="ru-RU"/>
        </w:rPr>
      </w:pPr>
      <w:ins w:id="92" w:author="Unknown">
        <w:r w:rsidRPr="001E6CD3">
          <w:rPr>
            <w:rFonts w:ascii="Times New Roman" w:eastAsia="Times New Roman" w:hAnsi="Times New Roman" w:cs="Times New Roman"/>
            <w:color w:val="1F3864" w:themeColor="accent5" w:themeShade="80"/>
            <w:sz w:val="28"/>
            <w:szCs w:val="28"/>
            <w:lang w:eastAsia="ru-RU"/>
          </w:rPr>
          <w:t>Результаты таких измерений представляются целыми положительными числами с конечным количеством разрядов. Вы уже знаете, что в таком случае получается дискретное конечное множество значений в ограниченном диапазоне. Размер этого диапазона зависит от разрядности ячейки — регистра памяти звуковой карты. Снова работает формула 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где i — разрядность регистра. Число i называют также разрядностью дискретизации. Записанные данные сохраняются в файлах специальных звуковых форматов.</w:t>
        </w:r>
      </w:ins>
    </w:p>
    <w:p w:rsidR="002A475B" w:rsidRPr="001E6CD3" w:rsidRDefault="002A475B" w:rsidP="002A475B">
      <w:pPr>
        <w:spacing w:after="270" w:line="360" w:lineRule="auto"/>
        <w:ind w:firstLine="708"/>
        <w:jc w:val="both"/>
        <w:rPr>
          <w:ins w:id="93" w:author="Unknown"/>
          <w:rFonts w:ascii="Times New Roman" w:eastAsia="Times New Roman" w:hAnsi="Times New Roman" w:cs="Times New Roman"/>
          <w:color w:val="1F3864" w:themeColor="accent5" w:themeShade="80"/>
          <w:sz w:val="28"/>
          <w:szCs w:val="28"/>
          <w:lang w:eastAsia="ru-RU"/>
        </w:rPr>
      </w:pPr>
      <w:ins w:id="94" w:author="Unknown">
        <w:r w:rsidRPr="001E6CD3">
          <w:rPr>
            <w:rFonts w:ascii="Times New Roman" w:eastAsia="Times New Roman" w:hAnsi="Times New Roman" w:cs="Times New Roman"/>
            <w:color w:val="1F3864" w:themeColor="accent5" w:themeShade="80"/>
            <w:sz w:val="28"/>
            <w:szCs w:val="28"/>
            <w:lang w:eastAsia="ru-RU"/>
          </w:rPr>
          <w:t>Существуют программы обработки звука — редакторы звука, позволяющие создавать различные музыкальные эффекты, очищать звук от шумов, согласовывать с изображениями для создания мультимедийных продуктов и т. д. С помощью специальных устройств, генерирующих звук, звуковые файлы могут преобразовываться в звуковые волны, воспринимаемые слухом человека.</w:t>
        </w:r>
      </w:ins>
    </w:p>
    <w:p w:rsidR="002A475B" w:rsidRPr="001E6CD3" w:rsidRDefault="002A475B" w:rsidP="002A475B">
      <w:pPr>
        <w:spacing w:after="270" w:line="360" w:lineRule="auto"/>
        <w:ind w:firstLine="708"/>
        <w:jc w:val="both"/>
        <w:rPr>
          <w:ins w:id="95" w:author="Unknown"/>
          <w:rFonts w:ascii="Times New Roman" w:eastAsia="Times New Roman" w:hAnsi="Times New Roman" w:cs="Times New Roman"/>
          <w:color w:val="1F3864" w:themeColor="accent5" w:themeShade="80"/>
          <w:sz w:val="28"/>
          <w:szCs w:val="28"/>
          <w:lang w:eastAsia="ru-RU"/>
        </w:rPr>
      </w:pPr>
      <w:ins w:id="96" w:author="Unknown">
        <w:r w:rsidRPr="001E6CD3">
          <w:rPr>
            <w:rFonts w:ascii="Times New Roman" w:eastAsia="Times New Roman" w:hAnsi="Times New Roman" w:cs="Times New Roman"/>
            <w:color w:val="1F3864" w:themeColor="accent5" w:themeShade="80"/>
            <w:sz w:val="28"/>
            <w:szCs w:val="28"/>
            <w:lang w:eastAsia="ru-RU"/>
          </w:rPr>
          <w:t xml:space="preserve">При хранении оцифрованного звука приходится решать проблему уменьшения объема звуковых файлов. Для этого кроме кодирования данных без потерь, позволяющего осуществлять стопроцентное восстановление данных из сжатого потока, используется кодирование данных с потерями. Цель такого кодирования — добиться схожести звучания восстановленного сигнала с оригиналом при максимальном сжатии данных. Это достигается </w:t>
        </w:r>
        <w:r w:rsidRPr="001E6CD3">
          <w:rPr>
            <w:rFonts w:ascii="Times New Roman" w:eastAsia="Times New Roman" w:hAnsi="Times New Roman" w:cs="Times New Roman"/>
            <w:color w:val="1F3864" w:themeColor="accent5" w:themeShade="80"/>
            <w:sz w:val="28"/>
            <w:szCs w:val="28"/>
            <w:lang w:eastAsia="ru-RU"/>
          </w:rPr>
          <w:lastRenderedPageBreak/>
          <w:t xml:space="preserve">путем использования различных алгоритмов, сжимающих оригинальный сигнал путем выкидывания из него </w:t>
        </w:r>
        <w:proofErr w:type="spellStart"/>
        <w:r w:rsidRPr="001E6CD3">
          <w:rPr>
            <w:rFonts w:ascii="Times New Roman" w:eastAsia="Times New Roman" w:hAnsi="Times New Roman" w:cs="Times New Roman"/>
            <w:color w:val="1F3864" w:themeColor="accent5" w:themeShade="80"/>
            <w:sz w:val="28"/>
            <w:szCs w:val="28"/>
            <w:lang w:eastAsia="ru-RU"/>
          </w:rPr>
          <w:t>слабослышимых</w:t>
        </w:r>
        <w:proofErr w:type="spellEnd"/>
        <w:r w:rsidRPr="001E6CD3">
          <w:rPr>
            <w:rFonts w:ascii="Times New Roman" w:eastAsia="Times New Roman" w:hAnsi="Times New Roman" w:cs="Times New Roman"/>
            <w:color w:val="1F3864" w:themeColor="accent5" w:themeShade="80"/>
            <w:sz w:val="28"/>
            <w:szCs w:val="28"/>
            <w:lang w:eastAsia="ru-RU"/>
          </w:rPr>
          <w:t xml:space="preserve"> элементов. Методов сжатия, а также программ, реализующих эти методы, существует много.</w:t>
        </w:r>
      </w:ins>
    </w:p>
    <w:p w:rsidR="002A475B" w:rsidRPr="001E6CD3" w:rsidRDefault="002A475B" w:rsidP="002A475B">
      <w:pPr>
        <w:spacing w:after="270" w:line="360" w:lineRule="auto"/>
        <w:ind w:firstLine="708"/>
        <w:jc w:val="both"/>
        <w:rPr>
          <w:ins w:id="97" w:author="Unknown"/>
          <w:rFonts w:ascii="Times New Roman" w:eastAsia="Times New Roman" w:hAnsi="Times New Roman" w:cs="Times New Roman"/>
          <w:color w:val="1F3864" w:themeColor="accent5" w:themeShade="80"/>
          <w:sz w:val="28"/>
          <w:szCs w:val="28"/>
          <w:lang w:eastAsia="ru-RU"/>
        </w:rPr>
      </w:pPr>
      <w:ins w:id="98" w:author="Unknown">
        <w:r w:rsidRPr="001E6CD3">
          <w:rPr>
            <w:rFonts w:ascii="Times New Roman" w:eastAsia="Times New Roman" w:hAnsi="Times New Roman" w:cs="Times New Roman"/>
            <w:color w:val="1F3864" w:themeColor="accent5" w:themeShade="80"/>
            <w:sz w:val="28"/>
            <w:szCs w:val="28"/>
            <w:lang w:eastAsia="ru-RU"/>
          </w:rPr>
          <w:t>Для сохранения звука без потерь используется универсальный звуковой формат файлов WAV. Наиболее известный формат «сжатого» звука (с потерями) — MP3. Он обеспечивает сжатие данных в 10 раз и более.</w:t>
        </w:r>
      </w:ins>
    </w:p>
    <w:p w:rsidR="002A475B" w:rsidRPr="00911BAC" w:rsidRDefault="002A475B" w:rsidP="002A475B">
      <w:pPr>
        <w:spacing w:after="0" w:line="360" w:lineRule="auto"/>
        <w:ind w:firstLine="300"/>
        <w:jc w:val="both"/>
        <w:rPr>
          <w:ins w:id="99"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3F4B5F1A" wp14:editId="498C42A9">
            <wp:extent cx="4657725" cy="3228975"/>
            <wp:effectExtent l="0" t="0" r="9525"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228975"/>
                    </a:xfrm>
                    <a:prstGeom prst="rect">
                      <a:avLst/>
                    </a:prstGeom>
                    <a:noFill/>
                    <a:ln>
                      <a:noFill/>
                    </a:ln>
                  </pic:spPr>
                </pic:pic>
              </a:graphicData>
            </a:graphic>
          </wp:inline>
        </w:drawing>
      </w:r>
    </w:p>
    <w:p w:rsidR="002A475B" w:rsidRDefault="002A475B" w:rsidP="002A475B">
      <w:pPr>
        <w:spacing w:after="0" w:line="360" w:lineRule="auto"/>
        <w:ind w:firstLine="300"/>
        <w:rPr>
          <w:rFonts w:ascii="Times New Roman" w:eastAsia="Times New Roman" w:hAnsi="Times New Roman" w:cs="Times New Roman"/>
          <w:b/>
          <w:bCs/>
          <w:i/>
          <w:iCs/>
          <w:sz w:val="28"/>
          <w:szCs w:val="28"/>
          <w:lang w:eastAsia="ru-RU"/>
        </w:rPr>
      </w:pPr>
    </w:p>
    <w:p w:rsidR="002A475B" w:rsidRDefault="002A475B" w:rsidP="002A475B">
      <w:pPr>
        <w:spacing w:after="0" w:line="360" w:lineRule="auto"/>
        <w:ind w:firstLine="300"/>
        <w:rPr>
          <w:rFonts w:ascii="Times New Roman" w:eastAsia="Times New Roman" w:hAnsi="Times New Roman" w:cs="Times New Roman"/>
          <w:b/>
          <w:bCs/>
          <w:i/>
          <w:iCs/>
          <w:sz w:val="28"/>
          <w:szCs w:val="28"/>
          <w:lang w:eastAsia="ru-RU"/>
        </w:rPr>
      </w:pPr>
    </w:p>
    <w:p w:rsidR="002A475B" w:rsidRDefault="002A475B" w:rsidP="002A475B">
      <w:pPr>
        <w:spacing w:after="0" w:line="360" w:lineRule="auto"/>
        <w:ind w:firstLine="30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Вопросы для самостоятельной работы:</w:t>
      </w:r>
    </w:p>
    <w:p w:rsidR="002A475B" w:rsidRPr="001E6CD3" w:rsidRDefault="002A475B" w:rsidP="002A475B">
      <w:pPr>
        <w:spacing w:after="0" w:line="360" w:lineRule="auto"/>
        <w:rPr>
          <w:ins w:id="100" w:author="Unknown"/>
          <w:rFonts w:ascii="Times New Roman" w:eastAsia="Times New Roman" w:hAnsi="Times New Roman" w:cs="Times New Roman"/>
          <w:color w:val="1F3864" w:themeColor="accent5" w:themeShade="80"/>
          <w:sz w:val="28"/>
          <w:szCs w:val="28"/>
          <w:lang w:eastAsia="ru-RU"/>
        </w:rPr>
      </w:pPr>
      <w:ins w:id="101" w:author="Unknown">
        <w:r w:rsidRPr="001E6CD3">
          <w:rPr>
            <w:rFonts w:ascii="Times New Roman" w:eastAsia="Times New Roman" w:hAnsi="Times New Roman" w:cs="Times New Roman"/>
            <w:b/>
            <w:bCs/>
            <w:color w:val="1F3864" w:themeColor="accent5" w:themeShade="80"/>
            <w:sz w:val="28"/>
            <w:szCs w:val="28"/>
            <w:lang w:eastAsia="ru-RU"/>
          </w:rPr>
          <w:t>1.</w:t>
        </w:r>
        <w:r w:rsidRPr="001E6CD3">
          <w:rPr>
            <w:rFonts w:ascii="Times New Roman" w:eastAsia="Times New Roman" w:hAnsi="Times New Roman" w:cs="Times New Roman"/>
            <w:color w:val="1F3864" w:themeColor="accent5" w:themeShade="80"/>
            <w:sz w:val="28"/>
            <w:szCs w:val="28"/>
            <w:lang w:eastAsia="ru-RU"/>
          </w:rPr>
          <w:t> Когда компьютеры начали работать с текстом, с графикой, со звуком?</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lang w:eastAsia="ru-RU"/>
          </w:rPr>
          <w:t> Что такое таблица кодировки? Какие существуют таблицы кодировки?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3.</w:t>
        </w:r>
        <w:r w:rsidRPr="001E6CD3">
          <w:rPr>
            <w:rFonts w:ascii="Times New Roman" w:eastAsia="Times New Roman" w:hAnsi="Times New Roman" w:cs="Times New Roman"/>
            <w:color w:val="1F3864" w:themeColor="accent5" w:themeShade="80"/>
            <w:sz w:val="28"/>
            <w:szCs w:val="28"/>
            <w:lang w:eastAsia="ru-RU"/>
          </w:rPr>
          <w:t> На чем основывается дискретное представление изображения?</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4.</w:t>
        </w:r>
        <w:r w:rsidRPr="001E6CD3">
          <w:rPr>
            <w:rFonts w:ascii="Times New Roman" w:eastAsia="Times New Roman" w:hAnsi="Times New Roman" w:cs="Times New Roman"/>
            <w:color w:val="1F3864" w:themeColor="accent5" w:themeShade="80"/>
            <w:sz w:val="28"/>
            <w:szCs w:val="28"/>
            <w:lang w:eastAsia="ru-RU"/>
          </w:rPr>
          <w:t> Что такое модель цвета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5.</w:t>
        </w:r>
        <w:r w:rsidRPr="001E6CD3">
          <w:rPr>
            <w:rFonts w:ascii="Times New Roman" w:eastAsia="Times New Roman" w:hAnsi="Times New Roman" w:cs="Times New Roman"/>
            <w:color w:val="1F3864" w:themeColor="accent5" w:themeShade="80"/>
            <w:sz w:val="28"/>
            <w:szCs w:val="28"/>
            <w:lang w:eastAsia="ru-RU"/>
          </w:rPr>
          <w:t> Напишите 8-разрядный код ярко-синего цвета, ярко-желтого (смесь красного с зеленым), бледно-желтого.</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6.</w:t>
        </w:r>
        <w:r w:rsidRPr="001E6CD3">
          <w:rPr>
            <w:rFonts w:ascii="Times New Roman" w:eastAsia="Times New Roman" w:hAnsi="Times New Roman" w:cs="Times New Roman"/>
            <w:color w:val="1F3864" w:themeColor="accent5" w:themeShade="80"/>
            <w:sz w:val="28"/>
            <w:szCs w:val="28"/>
            <w:lang w:eastAsia="ru-RU"/>
          </w:rPr>
          <w:t> Почему в полиграфии не используется модель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7.</w:t>
        </w:r>
        <w:r w:rsidRPr="001E6CD3">
          <w:rPr>
            <w:rFonts w:ascii="Times New Roman" w:eastAsia="Times New Roman" w:hAnsi="Times New Roman" w:cs="Times New Roman"/>
            <w:color w:val="1F3864" w:themeColor="accent5" w:themeShade="80"/>
            <w:sz w:val="28"/>
            <w:szCs w:val="28"/>
            <w:lang w:eastAsia="ru-RU"/>
          </w:rPr>
          <w:t> Что такое CMYK?</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8.</w:t>
        </w:r>
        <w:r w:rsidRPr="001E6CD3">
          <w:rPr>
            <w:rFonts w:ascii="Times New Roman" w:eastAsia="Times New Roman" w:hAnsi="Times New Roman" w:cs="Times New Roman"/>
            <w:color w:val="1F3864" w:themeColor="accent5" w:themeShade="80"/>
            <w:sz w:val="28"/>
            <w:szCs w:val="28"/>
            <w:lang w:eastAsia="ru-RU"/>
          </w:rPr>
          <w:t xml:space="preserve"> Какое устройство в компьютере производит оцифровку вводимого </w:t>
        </w:r>
        <w:r w:rsidRPr="001E6CD3">
          <w:rPr>
            <w:rFonts w:ascii="Times New Roman" w:eastAsia="Times New Roman" w:hAnsi="Times New Roman" w:cs="Times New Roman"/>
            <w:color w:val="1F3864" w:themeColor="accent5" w:themeShade="80"/>
            <w:sz w:val="28"/>
            <w:szCs w:val="28"/>
            <w:lang w:eastAsia="ru-RU"/>
          </w:rPr>
          <w:lastRenderedPageBreak/>
          <w:t>звукового сигнала?</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9.</w:t>
        </w:r>
        <w:r w:rsidRPr="001E6CD3">
          <w:rPr>
            <w:rFonts w:ascii="Times New Roman" w:eastAsia="Times New Roman" w:hAnsi="Times New Roman" w:cs="Times New Roman"/>
            <w:color w:val="1F3864" w:themeColor="accent5" w:themeShade="80"/>
            <w:sz w:val="28"/>
            <w:szCs w:val="28"/>
            <w:lang w:eastAsia="ru-RU"/>
          </w:rPr>
          <w:t> Как (качественно) качество цифрового звука зависит от частоты дискретизации и разрядности дискретизации?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10.</w:t>
        </w:r>
        <w:r w:rsidRPr="001E6CD3">
          <w:rPr>
            <w:rFonts w:ascii="Times New Roman" w:eastAsia="Times New Roman" w:hAnsi="Times New Roman" w:cs="Times New Roman"/>
            <w:color w:val="1F3864" w:themeColor="accent5" w:themeShade="80"/>
            <w:sz w:val="28"/>
            <w:szCs w:val="28"/>
            <w:lang w:eastAsia="ru-RU"/>
          </w:rPr>
          <w:t> Чем удобен формат MP3?</w:t>
        </w:r>
      </w:ins>
    </w:p>
    <w:p w:rsidR="002A475B" w:rsidRPr="00C21448" w:rsidRDefault="002A475B" w:rsidP="002A475B">
      <w:pPr>
        <w:spacing w:line="360" w:lineRule="auto"/>
        <w:rPr>
          <w:rFonts w:ascii="Times New Roman" w:hAnsi="Times New Roman" w:cs="Times New Roman"/>
          <w:color w:val="1F3864" w:themeColor="accent5" w:themeShade="80"/>
          <w:sz w:val="28"/>
          <w:szCs w:val="28"/>
        </w:rPr>
      </w:pPr>
    </w:p>
    <w:p w:rsidR="002A475B" w:rsidRDefault="002A475B" w:rsidP="00EC7D73">
      <w:pPr>
        <w:rPr>
          <w:rFonts w:ascii="Times New Roman" w:hAnsi="Times New Roman" w:cs="Times New Roman"/>
          <w:b/>
          <w:sz w:val="28"/>
          <w:szCs w:val="28"/>
        </w:rPr>
      </w:pPr>
    </w:p>
    <w:sectPr w:rsidR="002A4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61B3E"/>
    <w:multiLevelType w:val="multilevel"/>
    <w:tmpl w:val="8B1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AC25D0"/>
    <w:multiLevelType w:val="multilevel"/>
    <w:tmpl w:val="9E7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996C11"/>
    <w:multiLevelType w:val="multilevel"/>
    <w:tmpl w:val="0D7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B41E7C"/>
    <w:multiLevelType w:val="multilevel"/>
    <w:tmpl w:val="405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EC43FD"/>
    <w:multiLevelType w:val="multilevel"/>
    <w:tmpl w:val="096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66369A"/>
    <w:multiLevelType w:val="multilevel"/>
    <w:tmpl w:val="EDC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2A475B"/>
    <w:rsid w:val="00405194"/>
    <w:rsid w:val="00461DF5"/>
    <w:rsid w:val="004A2C58"/>
    <w:rsid w:val="004C5115"/>
    <w:rsid w:val="006D6650"/>
    <w:rsid w:val="00731A77"/>
    <w:rsid w:val="009359F8"/>
    <w:rsid w:val="009830E4"/>
    <w:rsid w:val="00AD421D"/>
    <w:rsid w:val="00C431EB"/>
    <w:rsid w:val="00C54070"/>
    <w:rsid w:val="00CA5A36"/>
    <w:rsid w:val="00CF1EEF"/>
    <w:rsid w:val="00DE4CCA"/>
    <w:rsid w:val="00EC7D73"/>
    <w:rsid w:val="00F4040D"/>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359F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359F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9359F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359F8"/>
    <w:rPr>
      <w:rFonts w:asciiTheme="majorHAnsi" w:eastAsiaTheme="majorEastAsia" w:hAnsiTheme="majorHAnsi" w:cstheme="majorBidi"/>
      <w:b/>
      <w:bCs/>
      <w:i/>
      <w:iCs/>
      <w:color w:val="5B9BD5" w:themeColor="accent1"/>
    </w:rPr>
  </w:style>
  <w:style w:type="paragraph" w:styleId="a8">
    <w:name w:val="Normal (Web)"/>
    <w:basedOn w:val="a"/>
    <w:uiPriority w:val="99"/>
    <w:semiHidden/>
    <w:unhideWhenUsed/>
    <w:rsid w:val="0093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359F8"/>
    <w:rPr>
      <w:b/>
      <w:bCs/>
    </w:rPr>
  </w:style>
  <w:style w:type="character" w:styleId="aa">
    <w:name w:val="Emphasis"/>
    <w:basedOn w:val="a0"/>
    <w:uiPriority w:val="20"/>
    <w:qFormat/>
    <w:rsid w:val="009359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359F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359F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9359F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359F8"/>
    <w:rPr>
      <w:rFonts w:asciiTheme="majorHAnsi" w:eastAsiaTheme="majorEastAsia" w:hAnsiTheme="majorHAnsi" w:cstheme="majorBidi"/>
      <w:b/>
      <w:bCs/>
      <w:i/>
      <w:iCs/>
      <w:color w:val="5B9BD5" w:themeColor="accent1"/>
    </w:rPr>
  </w:style>
  <w:style w:type="paragraph" w:styleId="a8">
    <w:name w:val="Normal (Web)"/>
    <w:basedOn w:val="a"/>
    <w:uiPriority w:val="99"/>
    <w:semiHidden/>
    <w:unhideWhenUsed/>
    <w:rsid w:val="0093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359F8"/>
    <w:rPr>
      <w:b/>
      <w:bCs/>
    </w:rPr>
  </w:style>
  <w:style w:type="character" w:styleId="aa">
    <w:name w:val="Emphasis"/>
    <w:basedOn w:val="a0"/>
    <w:uiPriority w:val="20"/>
    <w:qFormat/>
    <w:rsid w:val="00935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atikaaat@mail.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2021-01-12T04:30:00Z</dcterms:created>
  <dcterms:modified xsi:type="dcterms:W3CDTF">2021-01-12T04:30:00Z</dcterms:modified>
</cp:coreProperties>
</file>