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1" w:rsidRDefault="005335C1" w:rsidP="005335C1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>
        <w:rPr>
          <w:b/>
          <w:sz w:val="28"/>
          <w:szCs w:val="28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5335C1" w:rsidRDefault="002F32CC" w:rsidP="005335C1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09</w:t>
      </w:r>
      <w:r w:rsidR="005335C1">
        <w:rPr>
          <w:rFonts w:eastAsia="Calibri"/>
          <w:b/>
          <w:sz w:val="28"/>
          <w:szCs w:val="28"/>
          <w:lang w:eastAsia="en-US"/>
        </w:rPr>
        <w:t>.11.</w:t>
      </w:r>
      <w:r w:rsidR="005335C1">
        <w:rPr>
          <w:rFonts w:eastAsia="Calibri"/>
          <w:b/>
          <w:sz w:val="32"/>
          <w:lang w:eastAsia="en-US"/>
        </w:rPr>
        <w:t>2020.</w:t>
      </w:r>
      <w:r w:rsidR="005335C1">
        <w:rPr>
          <w:rFonts w:eastAsia="Calibri"/>
          <w:b/>
          <w:sz w:val="28"/>
          <w:lang w:eastAsia="en-US"/>
        </w:rPr>
        <w:t xml:space="preserve"> (6час)</w:t>
      </w:r>
      <w:r w:rsidR="005335C1">
        <w:rPr>
          <w:rFonts w:eastAsia="Times New Roman"/>
          <w:b/>
          <w:sz w:val="28"/>
          <w:szCs w:val="28"/>
        </w:rPr>
        <w:t xml:space="preserve"> </w:t>
      </w:r>
    </w:p>
    <w:p w:rsidR="005335C1" w:rsidRDefault="005335C1" w:rsidP="005335C1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5335C1" w:rsidRDefault="005335C1" w:rsidP="005335C1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5335C1" w:rsidRDefault="005335C1" w:rsidP="005335C1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Тема5.2.</w:t>
      </w:r>
      <w:r>
        <w:t xml:space="preserve"> </w:t>
      </w:r>
      <w:r>
        <w:rPr>
          <w:b/>
          <w:sz w:val="28"/>
          <w:szCs w:val="28"/>
        </w:rPr>
        <w:t>Приготовление и подготовка к реализации блюд из муки.</w:t>
      </w:r>
    </w:p>
    <w:p w:rsidR="005335C1" w:rsidRDefault="005335C1" w:rsidP="005335C1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1) </w:t>
      </w:r>
      <w:r w:rsidR="00C56521">
        <w:rPr>
          <w:rFonts w:eastAsia="Times New Roman"/>
          <w:sz w:val="28"/>
          <w:szCs w:val="28"/>
        </w:rPr>
        <w:t xml:space="preserve"> Методы приготовления </w:t>
      </w:r>
      <w:r>
        <w:rPr>
          <w:rFonts w:eastAsia="Times New Roman"/>
          <w:sz w:val="28"/>
          <w:szCs w:val="28"/>
        </w:rPr>
        <w:t>блюд из муки</w:t>
      </w:r>
      <w:r w:rsidR="00C56521">
        <w:rPr>
          <w:rFonts w:eastAsia="Times New Roman"/>
          <w:sz w:val="28"/>
          <w:szCs w:val="28"/>
        </w:rPr>
        <w:t xml:space="preserve">. Замес дрожжевого и </w:t>
      </w:r>
      <w:proofErr w:type="spellStart"/>
      <w:r w:rsidR="00C56521">
        <w:rPr>
          <w:rFonts w:eastAsia="Times New Roman"/>
          <w:sz w:val="28"/>
          <w:szCs w:val="28"/>
        </w:rPr>
        <w:t>бездрожжевого</w:t>
      </w:r>
      <w:proofErr w:type="spellEnd"/>
      <w:r w:rsidR="00C56521">
        <w:rPr>
          <w:rFonts w:eastAsia="Times New Roman"/>
          <w:sz w:val="28"/>
          <w:szCs w:val="28"/>
        </w:rPr>
        <w:t xml:space="preserve">  теста различной консистенции, разделка, формовка изделий из теста.</w:t>
      </w:r>
    </w:p>
    <w:p w:rsidR="005335C1" w:rsidRDefault="005335C1" w:rsidP="005335C1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 w:rsidR="00C56521">
        <w:rPr>
          <w:sz w:val="28"/>
          <w:szCs w:val="28"/>
        </w:rPr>
        <w:t>Приготовление горячих блюд из муки: лапши домашней,пельменей,вареников,блинчиков,блинов,оладий,пончиков</w:t>
      </w:r>
      <w:proofErr w:type="gramStart"/>
      <w:r w:rsidR="00C56521">
        <w:rPr>
          <w:sz w:val="28"/>
          <w:szCs w:val="28"/>
        </w:rPr>
        <w:t>.В</w:t>
      </w:r>
      <w:proofErr w:type="gramEnd"/>
      <w:r w:rsidR="00C56521">
        <w:rPr>
          <w:sz w:val="28"/>
          <w:szCs w:val="28"/>
        </w:rPr>
        <w:t>ыбор соусов и приправ.</w:t>
      </w:r>
    </w:p>
    <w:p w:rsidR="00C56521" w:rsidRDefault="00C56521" w:rsidP="005335C1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3)Правила  оформления и отпуска горячих блюд из муки: техника </w:t>
      </w:r>
      <w:proofErr w:type="spellStart"/>
      <w:r>
        <w:rPr>
          <w:sz w:val="28"/>
          <w:szCs w:val="28"/>
        </w:rPr>
        <w:t>порционирования</w:t>
      </w:r>
      <w:proofErr w:type="spellEnd"/>
      <w:r>
        <w:rPr>
          <w:sz w:val="28"/>
          <w:szCs w:val="28"/>
        </w:rPr>
        <w:t>, варианты оформления.</w:t>
      </w:r>
    </w:p>
    <w:p w:rsidR="005335C1" w:rsidRDefault="005335C1" w:rsidP="005335C1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5335C1" w:rsidRDefault="005335C1" w:rsidP="005335C1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5335C1" w:rsidRDefault="005335C1" w:rsidP="005335C1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5335C1" w:rsidRDefault="005335C1" w:rsidP="005335C1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5335C1" w:rsidRDefault="005335C1" w:rsidP="005335C1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D919E0" w:rsidRPr="00D36408" w:rsidRDefault="00D36408" w:rsidP="00D36408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9E0" w:rsidRPr="00D36408">
        <w:rPr>
          <w:sz w:val="28"/>
          <w:szCs w:val="28"/>
        </w:rPr>
        <w:t xml:space="preserve">Замес дрожжевого и </w:t>
      </w:r>
      <w:proofErr w:type="spellStart"/>
      <w:r w:rsidR="00D919E0" w:rsidRPr="00D36408">
        <w:rPr>
          <w:sz w:val="28"/>
          <w:szCs w:val="28"/>
        </w:rPr>
        <w:t>бездрожжевого</w:t>
      </w:r>
      <w:proofErr w:type="spellEnd"/>
      <w:r w:rsidR="00D919E0" w:rsidRPr="00D36408">
        <w:rPr>
          <w:sz w:val="28"/>
          <w:szCs w:val="28"/>
        </w:rPr>
        <w:t xml:space="preserve"> теста различной консистенции, разд</w:t>
      </w:r>
      <w:r>
        <w:rPr>
          <w:sz w:val="28"/>
          <w:szCs w:val="28"/>
        </w:rPr>
        <w:t>елка, формовка изделий из теста</w:t>
      </w:r>
    </w:p>
    <w:p w:rsidR="00D919E0" w:rsidRPr="00D36408" w:rsidRDefault="00D919E0" w:rsidP="00D364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Классификация теста: </w:t>
      </w:r>
      <w:r w:rsidRPr="00D36408">
        <w:rPr>
          <w:sz w:val="28"/>
          <w:szCs w:val="28"/>
        </w:rPr>
        <w:t>Все виды теста можно разделить на две группы: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b/>
          <w:bCs/>
          <w:i/>
          <w:iCs/>
          <w:sz w:val="28"/>
          <w:szCs w:val="28"/>
        </w:rPr>
        <w:t>Дрожжевое:</w:t>
      </w:r>
    </w:p>
    <w:p w:rsidR="00D919E0" w:rsidRPr="00D36408" w:rsidRDefault="00D919E0" w:rsidP="00D364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D36408">
        <w:rPr>
          <w:sz w:val="28"/>
          <w:szCs w:val="28"/>
        </w:rPr>
        <w:t>безопарное</w:t>
      </w:r>
      <w:proofErr w:type="spellEnd"/>
      <w:r w:rsidRPr="00D36408">
        <w:rPr>
          <w:sz w:val="28"/>
          <w:szCs w:val="28"/>
        </w:rPr>
        <w:t xml:space="preserve"> - одновременная закладка всего сырья,</w:t>
      </w:r>
    </w:p>
    <w:p w:rsidR="00D919E0" w:rsidRPr="00D36408" w:rsidRDefault="00D919E0" w:rsidP="00D364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опарное тесто</w:t>
      </w:r>
      <w:r w:rsidRPr="00D36408">
        <w:rPr>
          <w:b/>
          <w:bCs/>
          <w:i/>
          <w:iCs/>
          <w:sz w:val="28"/>
          <w:szCs w:val="28"/>
        </w:rPr>
        <w:t> </w:t>
      </w:r>
      <w:r w:rsidRPr="00D36408">
        <w:rPr>
          <w:sz w:val="28"/>
          <w:szCs w:val="28"/>
        </w:rPr>
        <w:t>– для изделий с большим количеством сдобы (приготовление опары, замес теста).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D36408">
        <w:rPr>
          <w:b/>
          <w:bCs/>
          <w:i/>
          <w:iCs/>
          <w:sz w:val="28"/>
          <w:szCs w:val="28"/>
        </w:rPr>
        <w:t>Бездрожжевое</w:t>
      </w:r>
      <w:proofErr w:type="spellEnd"/>
      <w:r w:rsidRPr="00D36408">
        <w:rPr>
          <w:sz w:val="28"/>
          <w:szCs w:val="28"/>
        </w:rPr>
        <w:t> </w:t>
      </w:r>
      <w:r w:rsidRPr="00D36408">
        <w:rPr>
          <w:b/>
          <w:bCs/>
          <w:sz w:val="28"/>
          <w:szCs w:val="28"/>
        </w:rPr>
        <w:t>-</w:t>
      </w:r>
      <w:r w:rsidRPr="00D36408">
        <w:rPr>
          <w:sz w:val="28"/>
          <w:szCs w:val="28"/>
        </w:rPr>
        <w:t> сдобное пресное, вафельное, пряничное, песочное, бисквитное, заварное, слоеное, воздушное, миндальное тесто.</w:t>
      </w:r>
      <w:proofErr w:type="gramEnd"/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19E0" w:rsidRPr="00D36408" w:rsidRDefault="00D919E0" w:rsidP="00D364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Характеристика дрожжевого теста.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lastRenderedPageBreak/>
        <w:t>Дрожжевое тесто –</w:t>
      </w:r>
      <w:r w:rsidRPr="00D36408">
        <w:rPr>
          <w:sz w:val="28"/>
          <w:szCs w:val="28"/>
        </w:rPr>
        <w:t xml:space="preserve"> тесто, приготовленное с добавлением биологических разрыхлителей. Выбор способа приготовления теста зависит от количества добавляемой сдобы. Большое количество яиц, сахара, жира, задерживает развитие дрожжевых клеток. Дрожжи </w:t>
      </w:r>
      <w:proofErr w:type="spellStart"/>
      <w:r w:rsidRPr="00D36408">
        <w:rPr>
          <w:sz w:val="28"/>
          <w:szCs w:val="28"/>
        </w:rPr>
        <w:t>сбраживают</w:t>
      </w:r>
      <w:proofErr w:type="spellEnd"/>
      <w:r w:rsidRPr="00D36408">
        <w:rPr>
          <w:sz w:val="28"/>
          <w:szCs w:val="28"/>
        </w:rPr>
        <w:t xml:space="preserve"> сахара муки с образованием спирта и углекислого газа. Тесто разрыхляется углекислым газом, приобретает новые вкусовые качества, пузырьки газа растягивают клейковину, образуется пористость теста и увеличение в объеме. Оптимальная температура теста 30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С. Белки муки набухают при замесе и брожении, образуется эластичная клейковина. </w:t>
      </w:r>
      <w:r w:rsidRPr="00D36408">
        <w:rPr>
          <w:b/>
          <w:bCs/>
          <w:i/>
          <w:iCs/>
          <w:sz w:val="28"/>
          <w:szCs w:val="28"/>
        </w:rPr>
        <w:t>Способ разрыхления</w:t>
      </w:r>
      <w:r w:rsidRPr="00D36408">
        <w:rPr>
          <w:sz w:val="28"/>
          <w:szCs w:val="28"/>
        </w:rPr>
        <w:t> – биологический, дрожжами. Муку используют «сильную» с клейковиной 36-40%.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3. Основным сырьем для теста являются: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Мука</w:t>
      </w:r>
      <w:r w:rsidRPr="00D36408">
        <w:rPr>
          <w:sz w:val="28"/>
          <w:szCs w:val="28"/>
        </w:rPr>
        <w:t> – качество изделий зависит от количества и качества клейковины. Используют муку с «сильной клейковиной», придает упругость, эластичность тесту, удерживает углекислый газ, способствует хорошему увеличению объема теста. Важные показатели качества муки - цвет, вкус, запах, влажность, кислотность, количество клейковины</w:t>
      </w:r>
      <w:proofErr w:type="gramStart"/>
      <w:r w:rsidRPr="00D36408">
        <w:rPr>
          <w:sz w:val="28"/>
          <w:szCs w:val="28"/>
        </w:rPr>
        <w:t xml:space="preserve"> (%). </w:t>
      </w:r>
      <w:proofErr w:type="gramEnd"/>
      <w:r w:rsidRPr="00D36408">
        <w:rPr>
          <w:sz w:val="28"/>
          <w:szCs w:val="28"/>
        </w:rPr>
        <w:t xml:space="preserve">Газообразующая способность муки – это основной показатель технологических свойств муки, чем выше газообразующая способность, тем качество изделий лучше. Перед использованием - просеять, пропустить через </w:t>
      </w:r>
      <w:proofErr w:type="spellStart"/>
      <w:r w:rsidRPr="00D36408">
        <w:rPr>
          <w:sz w:val="28"/>
          <w:szCs w:val="28"/>
        </w:rPr>
        <w:t>магнитоулавливатель</w:t>
      </w:r>
      <w:proofErr w:type="spellEnd"/>
      <w:r w:rsidRPr="00D36408">
        <w:rPr>
          <w:sz w:val="28"/>
          <w:szCs w:val="28"/>
        </w:rPr>
        <w:t>, выдержать в помещении до t12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Крахмал</w:t>
      </w:r>
      <w:r w:rsidRPr="00D36408">
        <w:rPr>
          <w:sz w:val="28"/>
          <w:szCs w:val="28"/>
        </w:rPr>
        <w:t> - содержится в муке до 70% (набухание крахмальных зерен при замесе), придание тесту рассыпчатости, при выпечке на поверхности изделий образование блестящей корочки.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Дрожжи</w:t>
      </w:r>
      <w:r w:rsidRPr="00D36408">
        <w:rPr>
          <w:sz w:val="28"/>
          <w:szCs w:val="28"/>
        </w:rPr>
        <w:t> - живые микроорганизмы, их активность проявляется в присутствии сахара. Оптимальная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для развития дрожжей 28-32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С, при 50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 – прекращают жизнедеятельность, при t-55</w:t>
      </w:r>
      <w:r w:rsidRPr="00D36408">
        <w:rPr>
          <w:sz w:val="28"/>
          <w:szCs w:val="28"/>
          <w:vertAlign w:val="superscript"/>
        </w:rPr>
        <w:t>0 </w:t>
      </w:r>
      <w:r w:rsidRPr="00D36408">
        <w:rPr>
          <w:sz w:val="28"/>
          <w:szCs w:val="28"/>
        </w:rPr>
        <w:t>и выше погибают.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Сахар</w:t>
      </w:r>
      <w:r w:rsidRPr="00D36408">
        <w:rPr>
          <w:sz w:val="28"/>
          <w:szCs w:val="28"/>
        </w:rPr>
        <w:t> - придание тесту пластичности, мягкости, сбраживается с образованием спирта, молочной кислоты, углекислого газа, растворить в жидкости, процедить.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Жир</w:t>
      </w:r>
      <w:r w:rsidRPr="00D36408">
        <w:rPr>
          <w:sz w:val="28"/>
          <w:szCs w:val="28"/>
        </w:rPr>
        <w:t> придает изделиям сдобный вкус, рассыпчатость, слоистость. Применяют в размягченном виде, процеживают.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Яйца</w:t>
      </w:r>
      <w:r w:rsidRPr="00D36408">
        <w:rPr>
          <w:sz w:val="28"/>
          <w:szCs w:val="28"/>
        </w:rPr>
        <w:t> – придают изделиям приятный вкус, цвет, создание пористости. Проверяют на свежесть овоскопом. Обрабатывают в соответствии с санитарными правилами (в специальном месте, при наличии секционных ванн):</w:t>
      </w:r>
    </w:p>
    <w:p w:rsidR="00D919E0" w:rsidRPr="00D36408" w:rsidRDefault="00D919E0" w:rsidP="00D364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теплым раствором 1-2%раствором кальцинированной соды;</w:t>
      </w:r>
    </w:p>
    <w:p w:rsidR="00D919E0" w:rsidRPr="00D36408" w:rsidRDefault="00D919E0" w:rsidP="00D364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0,5%раствором хлорамина (моющим, дезинфицирующим средством);</w:t>
      </w:r>
    </w:p>
    <w:p w:rsidR="00D919E0" w:rsidRPr="00D36408" w:rsidRDefault="00D919E0" w:rsidP="00D3640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ополаскивание проточной холодной водой.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Обработанные яйца разбивают в отдельную посуду по 3-5 шт., процеживают.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Молочные продукты</w:t>
      </w:r>
      <w:r w:rsidRPr="00D36408">
        <w:rPr>
          <w:sz w:val="28"/>
          <w:szCs w:val="28"/>
        </w:rPr>
        <w:t> – придание тесту пластичности, улучшение вкусовых качеств изделий. Процеживают через сито, кипятят.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/>
          <w:iCs/>
          <w:sz w:val="28"/>
          <w:szCs w:val="28"/>
        </w:rPr>
        <w:t>Соль</w:t>
      </w:r>
      <w:r w:rsidRPr="00D36408">
        <w:rPr>
          <w:sz w:val="28"/>
          <w:szCs w:val="28"/>
        </w:rPr>
        <w:t> – способствует лучшему процессу брожения, растворить в жидкости, процедить.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lastRenderedPageBreak/>
        <w:t>4</w:t>
      </w:r>
      <w:r w:rsidRPr="00D36408">
        <w:rPr>
          <w:sz w:val="28"/>
          <w:szCs w:val="28"/>
          <w:u w:val="single"/>
        </w:rPr>
        <w:t xml:space="preserve">.Замес дрожжевого </w:t>
      </w:r>
      <w:proofErr w:type="spellStart"/>
      <w:r w:rsidRPr="00D36408">
        <w:rPr>
          <w:sz w:val="28"/>
          <w:szCs w:val="28"/>
          <w:u w:val="single"/>
        </w:rPr>
        <w:t>безопарного</w:t>
      </w:r>
      <w:proofErr w:type="spellEnd"/>
      <w:r w:rsidRPr="00D36408">
        <w:rPr>
          <w:sz w:val="28"/>
          <w:szCs w:val="28"/>
          <w:u w:val="single"/>
        </w:rPr>
        <w:t xml:space="preserve"> теста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b/>
          <w:bCs/>
          <w:i/>
          <w:iCs/>
          <w:sz w:val="28"/>
          <w:szCs w:val="28"/>
        </w:rPr>
        <w:t xml:space="preserve">Дрожжевое </w:t>
      </w:r>
      <w:proofErr w:type="spellStart"/>
      <w:r w:rsidRPr="00D36408">
        <w:rPr>
          <w:b/>
          <w:bCs/>
          <w:i/>
          <w:iCs/>
          <w:sz w:val="28"/>
          <w:szCs w:val="28"/>
        </w:rPr>
        <w:t>безопарное</w:t>
      </w:r>
      <w:proofErr w:type="spellEnd"/>
      <w:r w:rsidRPr="00D36408">
        <w:rPr>
          <w:b/>
          <w:bCs/>
          <w:i/>
          <w:iCs/>
          <w:sz w:val="28"/>
          <w:szCs w:val="28"/>
        </w:rPr>
        <w:t xml:space="preserve"> тесто и изделия из него.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Дрожжевое </w:t>
      </w:r>
      <w:proofErr w:type="spellStart"/>
      <w:r w:rsidRPr="00D36408">
        <w:rPr>
          <w:sz w:val="28"/>
          <w:szCs w:val="28"/>
        </w:rPr>
        <w:t>безопарное</w:t>
      </w:r>
      <w:proofErr w:type="spellEnd"/>
      <w:r w:rsidRPr="00D36408">
        <w:rPr>
          <w:sz w:val="28"/>
          <w:szCs w:val="28"/>
        </w:rPr>
        <w:t xml:space="preserve"> тесто – одновременная закладка сырья по рецептуре.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Cs/>
          <w:sz w:val="28"/>
          <w:szCs w:val="28"/>
        </w:rPr>
        <w:t>Подготовка сырья, растворение дрожжей в теплой воде, добавление процеженного раствора сахара, соли, меланжа. Перемешивание продуктов 5-7минут, в конце замеса вводят сметанообразный жир, замес до готовности теста (не липнет к рукам, однородная масса).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iCs/>
          <w:sz w:val="28"/>
          <w:szCs w:val="28"/>
        </w:rPr>
        <w:t xml:space="preserve">Накрывание поверхности теста, брожение в теплом месте. Обминка теста, определение готовности выбродившего теста. Разделка теста – деление, округление, промежуточная </w:t>
      </w:r>
      <w:proofErr w:type="spellStart"/>
      <w:r w:rsidRPr="00D36408">
        <w:rPr>
          <w:iCs/>
          <w:sz w:val="28"/>
          <w:szCs w:val="28"/>
        </w:rPr>
        <w:t>расстойка</w:t>
      </w:r>
      <w:proofErr w:type="spellEnd"/>
      <w:r w:rsidRPr="00D36408">
        <w:rPr>
          <w:iCs/>
          <w:sz w:val="28"/>
          <w:szCs w:val="28"/>
        </w:rPr>
        <w:t xml:space="preserve"> (обогащение теста углекислым газом, выравнивание и увеличение формы изделия), формовка изделий, выпечка, охлаждение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5.Замес дрожжевого опарного теста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Используется для приготовления изделий с большим количеством сдобы. Готовят сначала опару, потом производят замес теста.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b/>
          <w:bCs/>
          <w:i/>
          <w:iCs/>
          <w:sz w:val="28"/>
          <w:szCs w:val="28"/>
        </w:rPr>
        <w:t>Опара – вода 60-70% </w:t>
      </w:r>
      <w:proofErr w:type="spellStart"/>
      <w:r w:rsidRPr="00D36408">
        <w:rPr>
          <w:b/>
          <w:bCs/>
          <w:i/>
          <w:iCs/>
          <w:sz w:val="28"/>
          <w:szCs w:val="28"/>
        </w:rPr>
        <w:t>t</w:t>
      </w:r>
      <w:proofErr w:type="spellEnd"/>
      <w:r w:rsidRPr="00D36408">
        <w:rPr>
          <w:b/>
          <w:bCs/>
          <w:i/>
          <w:iCs/>
          <w:sz w:val="28"/>
          <w:szCs w:val="28"/>
        </w:rPr>
        <w:t> 30-35</w:t>
      </w:r>
      <w:r w:rsidRPr="00D36408">
        <w:rPr>
          <w:b/>
          <w:bCs/>
          <w:i/>
          <w:iCs/>
          <w:sz w:val="28"/>
          <w:szCs w:val="28"/>
          <w:vertAlign w:val="superscript"/>
        </w:rPr>
        <w:t>0</w:t>
      </w:r>
      <w:r w:rsidRPr="00D36408">
        <w:rPr>
          <w:b/>
          <w:bCs/>
          <w:i/>
          <w:iCs/>
          <w:sz w:val="28"/>
          <w:szCs w:val="28"/>
        </w:rPr>
        <w:t>C, дрожжи 100%, 4%сахара (от нормы муки), мука 35-60% от нормы. Замешивают тесто консистенции густой сметаны.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Брожение опары, густая опара - брожение более медленно, опара более сильная.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Определение ее готовности (стихает брожение, образование воронки по - середине, оседание массы). Введение раствора сахара, соли, меланжа, ароматических веществ, добавление муки, замес теста -15минут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теста 29-32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С. В конце замеса вводят сметанообразный жир, замес до готовности теста (не липнет к рукам, однородная масса). Накрывают тесто, помещают в теплое место для брожения.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При брожении теста производят несколько обминок.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При увеличении теста в 2раза делают 1обминку.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6</w:t>
      </w:r>
      <w:r w:rsidRPr="00D36408">
        <w:rPr>
          <w:sz w:val="28"/>
          <w:szCs w:val="28"/>
          <w:u w:val="single"/>
        </w:rPr>
        <w:t>. Процессы созревания теста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b/>
          <w:bCs/>
          <w:i/>
          <w:iCs/>
          <w:sz w:val="28"/>
          <w:szCs w:val="28"/>
        </w:rPr>
        <w:t>Брожение теста</w:t>
      </w:r>
      <w:r w:rsidRPr="00D36408">
        <w:rPr>
          <w:b/>
          <w:bCs/>
          <w:sz w:val="28"/>
          <w:szCs w:val="28"/>
        </w:rPr>
        <w:t> – </w:t>
      </w:r>
      <w:r w:rsidRPr="00D36408">
        <w:rPr>
          <w:sz w:val="28"/>
          <w:szCs w:val="28"/>
        </w:rPr>
        <w:t>дрожжи поглощают растворённый сахар, вырабатывают углекислый газ и спирт, брожение называется </w:t>
      </w:r>
      <w:r w:rsidRPr="00D36408">
        <w:rPr>
          <w:i/>
          <w:iCs/>
          <w:sz w:val="28"/>
          <w:szCs w:val="28"/>
        </w:rPr>
        <w:t>спиртовым.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Во время </w:t>
      </w:r>
      <w:r w:rsidRPr="00D36408">
        <w:rPr>
          <w:b/>
          <w:bCs/>
          <w:i/>
          <w:iCs/>
          <w:sz w:val="28"/>
          <w:szCs w:val="28"/>
        </w:rPr>
        <w:t>брожения</w:t>
      </w:r>
      <w:r w:rsidRPr="00D36408">
        <w:rPr>
          <w:b/>
          <w:bCs/>
          <w:sz w:val="28"/>
          <w:szCs w:val="28"/>
        </w:rPr>
        <w:t> </w:t>
      </w:r>
      <w:r w:rsidRPr="00D36408">
        <w:rPr>
          <w:sz w:val="28"/>
          <w:szCs w:val="28"/>
        </w:rPr>
        <w:t xml:space="preserve">тесто приобретает кислый вкус, развиваются молочнокислые бактерии, которые </w:t>
      </w:r>
      <w:proofErr w:type="spellStart"/>
      <w:r w:rsidRPr="00D36408">
        <w:rPr>
          <w:sz w:val="28"/>
          <w:szCs w:val="28"/>
        </w:rPr>
        <w:t>сбраживают</w:t>
      </w:r>
      <w:proofErr w:type="spellEnd"/>
      <w:r w:rsidRPr="00D36408">
        <w:rPr>
          <w:sz w:val="28"/>
          <w:szCs w:val="28"/>
        </w:rPr>
        <w:t xml:space="preserve"> сахара с образованием молочной кислоты. Эта кислота препятствует развитию гнилостных бактерий, придаёт изделиям приятный вкус, происходит </w:t>
      </w:r>
      <w:r w:rsidRPr="00D36408">
        <w:rPr>
          <w:i/>
          <w:iCs/>
          <w:sz w:val="28"/>
          <w:szCs w:val="28"/>
        </w:rPr>
        <w:t>молочнокислое брожение теста.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Перемешивание теста – </w:t>
      </w:r>
      <w:r w:rsidRPr="00D36408">
        <w:rPr>
          <w:b/>
          <w:bCs/>
          <w:i/>
          <w:iCs/>
          <w:sz w:val="28"/>
          <w:szCs w:val="28"/>
        </w:rPr>
        <w:t>обминка</w:t>
      </w:r>
      <w:r w:rsidRPr="00D36408">
        <w:rPr>
          <w:sz w:val="28"/>
          <w:szCs w:val="28"/>
        </w:rPr>
        <w:t>, производится с целью удаления лишнего углекислого газа, обогащения теста кислородом (для нормального брожения теста), перемещения дрожжевых клеток на новые питательные участки, восстановления темпа брожения. Количество обминок определяется качеством клейковины, чем гуще тесто – больше обминок (от1до3).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Создание оптимальных условий помещения для брожения, созревания теста.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7. Технологический пооперационный процесс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lastRenderedPageBreak/>
        <w:t xml:space="preserve">Разделка теста – деление, округление, промежуточная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 xml:space="preserve"> (обогащение теста углекислым газом, выравнивание и увеличение формы изделия), формовка изделий, выпечка, охлаждение.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  <w:u w:val="single"/>
        </w:rPr>
        <w:t>8. Выпечка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Производят смазку поверхности изделий, предотвращение потери влаги, придание привлекательного вида изделию.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Мелкие изделия выпекают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250-280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С, крупные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200-220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С.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Время выпечки зависит от размера изделия, способа приготовления теста, от способа выпечки изделия – в формах дольше выпекается (часть тепла поглощает форма), на листах быстрее.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Готовность выпечки проверяют легким надавливанием на изделие (выравнивание), проколом деревянной палочки (сухая, без налипших частей теста), по внешнему виду изделия (от светло – золотистого цвета до светло-коричневого колера), по нижней части изделия (сухая, коричневого цвета).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«Домашней»:</w:t>
      </w:r>
      <w:r w:rsidRPr="00D36408">
        <w:rPr>
          <w:sz w:val="28"/>
          <w:szCs w:val="28"/>
        </w:rPr>
        <w:t xml:space="preserve"> Приготовление дрожжевого опарного теста, формовка булочек разных видов при помощи жгутиков и нарезным способом,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>, смазка поверхности меланжем, посыпка сахаром,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230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 минут, качественная характеристика.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100г.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«Ванильной»:</w:t>
      </w:r>
      <w:r w:rsidRPr="00D36408">
        <w:rPr>
          <w:sz w:val="28"/>
          <w:szCs w:val="28"/>
        </w:rPr>
        <w:t xml:space="preserve"> Приготовление дрожжевого опарного теста, формовка булочек круглой формы,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>, смазка поверхности меланжем,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230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 минут, качественная характеристика.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100г.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с орехами</w:t>
      </w:r>
      <w:r w:rsidRPr="00D36408">
        <w:rPr>
          <w:color w:val="C00000"/>
          <w:sz w:val="28"/>
          <w:szCs w:val="28"/>
        </w:rPr>
        <w:t>:</w:t>
      </w:r>
      <w:r w:rsidRPr="00D36408">
        <w:rPr>
          <w:sz w:val="28"/>
          <w:szCs w:val="28"/>
        </w:rPr>
        <w:t xml:space="preserve"> Замес теста на молоке с добавлением изюма (подготовленный изюм вводят в конце замес), формовка булочек круглой формы, смазка меланжем, посыпка дроблеными орехами,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>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230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 минут, качественная характеристика.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50г, 100г.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«Российской».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Замес дрожжевого опарного теста на воде с добавлением молока, </w:t>
      </w:r>
      <w:proofErr w:type="spellStart"/>
      <w:r w:rsidRPr="00D36408">
        <w:rPr>
          <w:sz w:val="28"/>
          <w:szCs w:val="28"/>
        </w:rPr>
        <w:t>порционируют</w:t>
      </w:r>
      <w:proofErr w:type="spellEnd"/>
      <w:r w:rsidRPr="00D36408">
        <w:rPr>
          <w:sz w:val="28"/>
          <w:szCs w:val="28"/>
        </w:rPr>
        <w:t xml:space="preserve"> тесто весом 65г, форма шарообразная,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 xml:space="preserve"> 30мин., производят крестообразный надрез на поверхности. Смазывают меланжем, посыпают сахаром,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250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10минут.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60г.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«</w:t>
      </w:r>
      <w:proofErr w:type="spellStart"/>
      <w:r w:rsidRPr="00D36408">
        <w:rPr>
          <w:color w:val="C00000"/>
          <w:sz w:val="28"/>
          <w:szCs w:val="28"/>
          <w:u w:val="single"/>
        </w:rPr>
        <w:t>бриош</w:t>
      </w:r>
      <w:proofErr w:type="spellEnd"/>
      <w:r w:rsidRPr="00D36408">
        <w:rPr>
          <w:color w:val="C00000"/>
          <w:sz w:val="28"/>
          <w:szCs w:val="28"/>
          <w:u w:val="single"/>
        </w:rPr>
        <w:t>»</w:t>
      </w:r>
      <w:r w:rsidRPr="00D36408">
        <w:rPr>
          <w:sz w:val="28"/>
          <w:szCs w:val="28"/>
        </w:rPr>
        <w:t xml:space="preserve"> - приготовление дрожжевого опарного теста, различные способы формовки,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 xml:space="preserve">, смазка меланжем,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>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230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 минут, охлаждение.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65г.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color w:val="C00000"/>
          <w:sz w:val="28"/>
          <w:szCs w:val="28"/>
          <w:u w:val="single"/>
        </w:rPr>
        <w:t>Приготовление булочки «сдоба»</w:t>
      </w:r>
      <w:r w:rsidRPr="00D36408">
        <w:rPr>
          <w:sz w:val="28"/>
          <w:szCs w:val="28"/>
        </w:rPr>
        <w:t xml:space="preserve"> приготовление дрожжевого опарного теста, различные способы формовки, отделка некоторых видов, </w:t>
      </w:r>
      <w:proofErr w:type="spellStart"/>
      <w:r w:rsidRPr="00D36408">
        <w:rPr>
          <w:sz w:val="28"/>
          <w:szCs w:val="28"/>
        </w:rPr>
        <w:t>расстойка</w:t>
      </w:r>
      <w:proofErr w:type="spellEnd"/>
      <w:r w:rsidRPr="00D36408">
        <w:rPr>
          <w:sz w:val="28"/>
          <w:szCs w:val="28"/>
        </w:rPr>
        <w:t xml:space="preserve"> 20-30мин., смазка меланжем, выпечка при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230-240</w:t>
      </w:r>
      <w:r w:rsidRPr="00D36408">
        <w:rPr>
          <w:sz w:val="28"/>
          <w:szCs w:val="28"/>
          <w:vertAlign w:val="superscript"/>
        </w:rPr>
        <w:t>0</w:t>
      </w:r>
      <w:r w:rsidRPr="00D36408">
        <w:rPr>
          <w:sz w:val="28"/>
          <w:szCs w:val="28"/>
        </w:rPr>
        <w:t>C 10-13минут, определение готовности. Отделка некоторых изделий – сахарной пудрой, помадой.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Выход изделия 50г,100г.</w:t>
      </w:r>
    </w:p>
    <w:p w:rsidR="00D919E0" w:rsidRPr="00D36408" w:rsidRDefault="00D919E0" w:rsidP="00D36408">
      <w:pPr>
        <w:ind w:left="0"/>
        <w:jc w:val="both"/>
        <w:rPr>
          <w:b/>
          <w:sz w:val="28"/>
          <w:szCs w:val="28"/>
        </w:rPr>
      </w:pPr>
    </w:p>
    <w:p w:rsidR="00D919E0" w:rsidRPr="00D36408" w:rsidRDefault="00D919E0" w:rsidP="00D36408">
      <w:pPr>
        <w:ind w:left="0"/>
        <w:jc w:val="both"/>
        <w:rPr>
          <w:b/>
          <w:sz w:val="28"/>
          <w:szCs w:val="28"/>
        </w:rPr>
      </w:pPr>
    </w:p>
    <w:p w:rsidR="00D919E0" w:rsidRPr="00D36408" w:rsidRDefault="00D919E0" w:rsidP="00D36408">
      <w:pPr>
        <w:pStyle w:val="TableParagraph"/>
        <w:tabs>
          <w:tab w:val="left" w:pos="446"/>
        </w:tabs>
        <w:jc w:val="both"/>
        <w:rPr>
          <w:b/>
          <w:i/>
          <w:sz w:val="28"/>
          <w:szCs w:val="28"/>
          <w:lang w:val="ru-RU"/>
        </w:rPr>
      </w:pPr>
      <w:r w:rsidRPr="00D36408">
        <w:rPr>
          <w:b/>
          <w:sz w:val="28"/>
          <w:szCs w:val="28"/>
          <w:lang w:val="ru-RU"/>
        </w:rPr>
        <w:lastRenderedPageBreak/>
        <w:t xml:space="preserve"> </w:t>
      </w:r>
      <w:r w:rsidRPr="00D36408">
        <w:rPr>
          <w:b/>
          <w:i/>
          <w:sz w:val="28"/>
          <w:szCs w:val="28"/>
          <w:lang w:val="ru-RU"/>
        </w:rPr>
        <w:t>«Приготовление горячих блюд из муки: лапши домашней, пельменей вареников, блин</w:t>
      </w:r>
      <w:r w:rsidR="00D36408">
        <w:rPr>
          <w:b/>
          <w:i/>
          <w:sz w:val="28"/>
          <w:szCs w:val="28"/>
          <w:lang w:val="ru-RU"/>
        </w:rPr>
        <w:t>чиков, блинов, оладий, пончиков</w:t>
      </w:r>
      <w:r w:rsidRPr="00D36408">
        <w:rPr>
          <w:b/>
          <w:i/>
          <w:sz w:val="28"/>
          <w:szCs w:val="28"/>
          <w:lang w:val="ru-RU"/>
        </w:rPr>
        <w:t>»</w:t>
      </w:r>
    </w:p>
    <w:p w:rsidR="00D919E0" w:rsidRPr="00D36408" w:rsidRDefault="00D919E0" w:rsidP="00D36408">
      <w:pPr>
        <w:pStyle w:val="TableParagraph"/>
        <w:tabs>
          <w:tab w:val="left" w:pos="446"/>
        </w:tabs>
        <w:jc w:val="both"/>
        <w:rPr>
          <w:sz w:val="28"/>
          <w:szCs w:val="28"/>
          <w:lang w:val="ru-RU"/>
        </w:rPr>
      </w:pPr>
      <w:r w:rsidRPr="00D36408">
        <w:rPr>
          <w:sz w:val="28"/>
          <w:szCs w:val="28"/>
          <w:lang w:val="ru-RU" w:eastAsia="ru-RU"/>
        </w:rPr>
        <w:t>Тесто для блинчиков содержит большое количество жидкости, поэтому в нем быстро и полно набухают белки муки. Разрыхляют тесто путем механического взбивания, во время которого белки яиц образуют пену и воздух задерживается в тесте. В период выпе</w:t>
      </w:r>
      <w:r w:rsidRPr="00D36408">
        <w:rPr>
          <w:sz w:val="28"/>
          <w:szCs w:val="28"/>
          <w:lang w:val="ru-RU" w:eastAsia="ru-RU"/>
        </w:rPr>
        <w:softHyphen/>
        <w:t>кания за счет расширения воздуха и частичного испарения воды происходит разрыхление теста. Этому способствует тонкий слой выпекаемого блинчика. Тесто, налитое на сковородку более тол</w:t>
      </w:r>
      <w:r w:rsidRPr="00D36408">
        <w:rPr>
          <w:sz w:val="28"/>
          <w:szCs w:val="28"/>
          <w:lang w:val="ru-RU" w:eastAsia="ru-RU"/>
        </w:rPr>
        <w:softHyphen/>
        <w:t>стым слоем, получается плотным и невкусным.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121">
        <w:rPr>
          <w:rFonts w:eastAsia="Times New Roman"/>
          <w:color w:val="C00000"/>
          <w:sz w:val="28"/>
          <w:szCs w:val="28"/>
        </w:rPr>
        <w:t>Для получения 1,5 кг теста</w:t>
      </w:r>
      <w:r w:rsidRPr="00D36408">
        <w:rPr>
          <w:rFonts w:eastAsia="Times New Roman"/>
          <w:sz w:val="28"/>
          <w:szCs w:val="28"/>
        </w:rPr>
        <w:t xml:space="preserve"> берут (г): муки — 416, сахара- песка — 25, молока цельного или воды — I 040, яиц — 83, соли — 8, жира для жаренья — 16. Из такого количества теста получают 1 кг блинчиков.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408">
        <w:rPr>
          <w:rFonts w:eastAsia="Times New Roman"/>
          <w:sz w:val="28"/>
          <w:szCs w:val="28"/>
        </w:rPr>
        <w:t xml:space="preserve">Тесто взбивают вручную или на </w:t>
      </w:r>
      <w:proofErr w:type="spellStart"/>
      <w:r w:rsidRPr="00D36408">
        <w:rPr>
          <w:rFonts w:eastAsia="Times New Roman"/>
          <w:sz w:val="28"/>
          <w:szCs w:val="28"/>
        </w:rPr>
        <w:t>взбивальной</w:t>
      </w:r>
      <w:proofErr w:type="spellEnd"/>
      <w:r w:rsidRPr="00D36408">
        <w:rPr>
          <w:rFonts w:eastAsia="Times New Roman"/>
          <w:sz w:val="28"/>
          <w:szCs w:val="28"/>
        </w:rPr>
        <w:t xml:space="preserve"> машине. Для это</w:t>
      </w:r>
      <w:r w:rsidRPr="00D36408">
        <w:rPr>
          <w:rFonts w:eastAsia="Times New Roman"/>
          <w:sz w:val="28"/>
          <w:szCs w:val="28"/>
        </w:rPr>
        <w:softHyphen/>
        <w:t xml:space="preserve">го в котел со сферическим дном или в </w:t>
      </w:r>
      <w:proofErr w:type="spellStart"/>
      <w:r w:rsidRPr="00D36408">
        <w:rPr>
          <w:rFonts w:eastAsia="Times New Roman"/>
          <w:sz w:val="28"/>
          <w:szCs w:val="28"/>
        </w:rPr>
        <w:t>дежу</w:t>
      </w:r>
      <w:proofErr w:type="spellEnd"/>
      <w:r w:rsidRPr="00D36408">
        <w:rPr>
          <w:rFonts w:eastAsia="Times New Roman"/>
          <w:sz w:val="28"/>
          <w:szCs w:val="28"/>
        </w:rPr>
        <w:t xml:space="preserve"> </w:t>
      </w:r>
      <w:proofErr w:type="spellStart"/>
      <w:r w:rsidRPr="00D36408">
        <w:rPr>
          <w:rFonts w:eastAsia="Times New Roman"/>
          <w:sz w:val="28"/>
          <w:szCs w:val="28"/>
        </w:rPr>
        <w:t>взбивальной</w:t>
      </w:r>
      <w:proofErr w:type="spellEnd"/>
      <w:r w:rsidRPr="00D36408">
        <w:rPr>
          <w:rFonts w:eastAsia="Times New Roman"/>
          <w:sz w:val="28"/>
          <w:szCs w:val="28"/>
        </w:rPr>
        <w:t xml:space="preserve"> машины кладут сахар-песок, соль, яйца и быстро взбивают венчиком или включают машину на быстрый ход. После того как масса станет однородной, вливают молоко и добавляют 50 % нормы муки. Массу перемешивают на медленном ходу машины во избежание разбрыз</w:t>
      </w:r>
      <w:r w:rsidRPr="00D36408">
        <w:rPr>
          <w:rFonts w:eastAsia="Times New Roman"/>
          <w:sz w:val="28"/>
          <w:szCs w:val="28"/>
        </w:rPr>
        <w:softHyphen/>
        <w:t>гивания.</w:t>
      </w:r>
    </w:p>
    <w:p w:rsidR="00D919E0" w:rsidRPr="00D36408" w:rsidRDefault="00D919E0" w:rsidP="00D36121">
      <w:pPr>
        <w:shd w:val="clear" w:color="auto" w:fill="FFFFFF"/>
        <w:ind w:left="-426" w:firstLine="0"/>
        <w:jc w:val="both"/>
        <w:rPr>
          <w:ins w:id="0" w:author="Unknown"/>
          <w:rFonts w:eastAsia="Times New Roman"/>
          <w:b/>
          <w:sz w:val="28"/>
          <w:szCs w:val="28"/>
        </w:rPr>
      </w:pPr>
      <w:ins w:id="1" w:author="Unknown">
        <w:r w:rsidRPr="00D36121">
          <w:rPr>
            <w:rFonts w:eastAsia="Times New Roman"/>
            <w:b/>
            <w:sz w:val="28"/>
            <w:szCs w:val="28"/>
          </w:rPr>
          <w:t>Нельзя оставлять муку</w:t>
        </w:r>
        <w:r w:rsidRPr="00D36408">
          <w:rPr>
            <w:rFonts w:eastAsia="Times New Roman"/>
            <w:b/>
            <w:sz w:val="28"/>
            <w:szCs w:val="28"/>
          </w:rPr>
          <w:t xml:space="preserve"> </w:t>
        </w:r>
      </w:ins>
      <w:proofErr w:type="spellStart"/>
      <w:r w:rsidR="00D36121">
        <w:rPr>
          <w:rFonts w:eastAsia="Times New Roman"/>
          <w:b/>
          <w:sz w:val="28"/>
          <w:szCs w:val="28"/>
        </w:rPr>
        <w:t>неразм</w:t>
      </w:r>
      <w:r w:rsidR="00D36121" w:rsidRPr="00D36408">
        <w:rPr>
          <w:rFonts w:eastAsia="Times New Roman"/>
          <w:b/>
          <w:sz w:val="28"/>
          <w:szCs w:val="28"/>
        </w:rPr>
        <w:t>е</w:t>
      </w:r>
      <w:r w:rsidR="00D36121">
        <w:rPr>
          <w:rFonts w:eastAsia="Times New Roman"/>
          <w:b/>
          <w:sz w:val="28"/>
          <w:szCs w:val="28"/>
        </w:rPr>
        <w:t>ш</w:t>
      </w:r>
      <w:r w:rsidR="00D36121" w:rsidRPr="00D36408">
        <w:rPr>
          <w:rFonts w:eastAsia="Times New Roman"/>
          <w:b/>
          <w:sz w:val="28"/>
          <w:szCs w:val="28"/>
        </w:rPr>
        <w:t>енной</w:t>
      </w:r>
      <w:proofErr w:type="spellEnd"/>
      <w:ins w:id="2" w:author="Unknown">
        <w:r w:rsidRPr="00D36408">
          <w:rPr>
            <w:rFonts w:eastAsia="Times New Roman"/>
            <w:b/>
            <w:sz w:val="28"/>
            <w:szCs w:val="28"/>
          </w:rPr>
          <w:t xml:space="preserve"> даже короткое время, иначе тесто получается с комками, неоднородным, и качество изделий ухудшится.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3" w:author="Unknown"/>
          <w:rFonts w:eastAsia="Times New Roman"/>
          <w:b/>
          <w:sz w:val="28"/>
          <w:szCs w:val="28"/>
        </w:rPr>
      </w:pPr>
      <w:ins w:id="4" w:author="Unknown">
        <w:r w:rsidRPr="00D36408">
          <w:rPr>
            <w:rFonts w:eastAsia="Times New Roman"/>
            <w:b/>
            <w:sz w:val="28"/>
            <w:szCs w:val="28"/>
          </w:rPr>
          <w:t>После полного размешивания муки небольшими порциями добавляют оставшуюся муку и включают машину на быстрый ход. Готовое тесто взбивают еще в течение 2... 3 мин. Если в тесте обра</w:t>
        </w:r>
        <w:r w:rsidRPr="00D36408">
          <w:rPr>
            <w:rFonts w:eastAsia="Times New Roman"/>
            <w:b/>
            <w:sz w:val="28"/>
            <w:szCs w:val="28"/>
          </w:rPr>
          <w:softHyphen/>
          <w:t>зовались комки, его процеживают.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" w:author="Unknown"/>
          <w:rFonts w:eastAsia="Times New Roman"/>
          <w:b/>
          <w:sz w:val="28"/>
          <w:szCs w:val="28"/>
        </w:rPr>
      </w:pPr>
      <w:ins w:id="6" w:author="Unknown">
        <w:r w:rsidRPr="00D36408">
          <w:rPr>
            <w:rFonts w:eastAsia="Times New Roman"/>
            <w:b/>
            <w:sz w:val="28"/>
            <w:szCs w:val="28"/>
          </w:rPr>
          <w:t xml:space="preserve">Для выпекания блинчиков существует автомат </w:t>
        </w:r>
        <w:proofErr w:type="gramStart"/>
        <w:r w:rsidRPr="00D36408">
          <w:rPr>
            <w:rFonts w:eastAsia="Times New Roman"/>
            <w:b/>
            <w:sz w:val="28"/>
            <w:szCs w:val="28"/>
          </w:rPr>
          <w:t>АВТ</w:t>
        </w:r>
        <w:proofErr w:type="gramEnd"/>
        <w:r w:rsidRPr="00D36408">
          <w:rPr>
            <w:rFonts w:eastAsia="Times New Roman"/>
            <w:b/>
            <w:sz w:val="28"/>
            <w:szCs w:val="28"/>
          </w:rPr>
          <w:t xml:space="preserve">, который полностью автоматизирует эту трудоемкую операцию. Автомат представляет собой двухсекционную жарочную печь кольцевого типа, внутри которой перемещаются в горизонтальной плоскости 20 сковород. </w:t>
        </w:r>
        <w:proofErr w:type="spellStart"/>
        <w:r w:rsidRPr="00D36408">
          <w:rPr>
            <w:rFonts w:eastAsia="Times New Roman"/>
            <w:b/>
            <w:sz w:val="28"/>
            <w:szCs w:val="28"/>
          </w:rPr>
          <w:t>Электрообогрев</w:t>
        </w:r>
        <w:proofErr w:type="spellEnd"/>
        <w:r w:rsidRPr="00D36408">
          <w:rPr>
            <w:rFonts w:eastAsia="Times New Roman"/>
            <w:b/>
            <w:sz w:val="28"/>
            <w:szCs w:val="28"/>
          </w:rPr>
          <w:t xml:space="preserve"> печи регулируется. Производитель</w:t>
        </w:r>
        <w:r w:rsidRPr="00D36408">
          <w:rPr>
            <w:rFonts w:eastAsia="Times New Roman"/>
            <w:b/>
            <w:sz w:val="28"/>
            <w:szCs w:val="28"/>
          </w:rPr>
          <w:softHyphen/>
          <w:t>ность 720 шт./</w:t>
        </w:r>
        <w:proofErr w:type="gramStart"/>
        <w:r w:rsidRPr="00D36408">
          <w:rPr>
            <w:rFonts w:eastAsia="Times New Roman"/>
            <w:b/>
            <w:sz w:val="28"/>
            <w:szCs w:val="28"/>
          </w:rPr>
          <w:t>ч</w:t>
        </w:r>
        <w:proofErr w:type="gramEnd"/>
        <w:r w:rsidRPr="00D36408">
          <w:rPr>
            <w:rFonts w:eastAsia="Times New Roman"/>
            <w:b/>
            <w:sz w:val="28"/>
            <w:szCs w:val="28"/>
          </w:rPr>
          <w:t>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" w:author="Unknown"/>
          <w:rFonts w:eastAsia="Times New Roman"/>
          <w:b/>
          <w:sz w:val="28"/>
          <w:szCs w:val="28"/>
        </w:rPr>
      </w:pPr>
      <w:ins w:id="8" w:author="Unknown">
        <w:r w:rsidRPr="00D36408">
          <w:rPr>
            <w:rFonts w:eastAsia="Times New Roman"/>
            <w:b/>
            <w:sz w:val="28"/>
            <w:szCs w:val="28"/>
          </w:rPr>
          <w:t>Для этой же цели используют и вращающуюся электрическую жаровню. Жидкое блинное тесто из специального бачка поступает по наклонному лотку к разогретому жарочному барабану. При вра</w:t>
        </w:r>
        <w:r w:rsidRPr="00D36408">
          <w:rPr>
            <w:rFonts w:eastAsia="Times New Roman"/>
            <w:b/>
            <w:sz w:val="28"/>
            <w:szCs w:val="28"/>
          </w:rPr>
          <w:softHyphen/>
          <w:t>щении барабана на его горячую цилиндрическую поверхность на</w:t>
        </w:r>
        <w:r w:rsidRPr="00D36408">
          <w:rPr>
            <w:rFonts w:eastAsia="Times New Roman"/>
            <w:b/>
            <w:sz w:val="28"/>
            <w:szCs w:val="28"/>
          </w:rPr>
          <w:softHyphen/>
          <w:t>ливают тонкий слой жидкого теста, которое выпекается, образуя непрерывную блинную ленту. Скребок отделяет ленту от бараба</w:t>
        </w:r>
        <w:r w:rsidRPr="00D36408">
          <w:rPr>
            <w:rFonts w:eastAsia="Times New Roman"/>
            <w:b/>
            <w:sz w:val="28"/>
            <w:szCs w:val="28"/>
          </w:rPr>
          <w:softHyphen/>
          <w:t xml:space="preserve">на, </w:t>
        </w:r>
        <w:proofErr w:type="spellStart"/>
        <w:r w:rsidRPr="00D36408">
          <w:rPr>
            <w:rFonts w:eastAsia="Times New Roman"/>
            <w:b/>
            <w:sz w:val="28"/>
            <w:szCs w:val="28"/>
          </w:rPr>
          <w:t>отсекатель</w:t>
        </w:r>
        <w:proofErr w:type="spellEnd"/>
        <w:r w:rsidRPr="00D36408">
          <w:rPr>
            <w:rFonts w:eastAsia="Times New Roman"/>
            <w:b/>
            <w:sz w:val="28"/>
            <w:szCs w:val="28"/>
          </w:rPr>
          <w:t xml:space="preserve"> разрезает ее на заготовки и укладывает в стопки. Производительность жаровни 675 шт./</w:t>
        </w:r>
        <w:proofErr w:type="gramStart"/>
        <w:r w:rsidRPr="00D36408">
          <w:rPr>
            <w:rFonts w:eastAsia="Times New Roman"/>
            <w:b/>
            <w:sz w:val="28"/>
            <w:szCs w:val="28"/>
          </w:rPr>
          <w:t>ч</w:t>
        </w:r>
        <w:proofErr w:type="gramEnd"/>
        <w:r w:rsidRPr="00D36408">
          <w:rPr>
            <w:rFonts w:eastAsia="Times New Roman"/>
            <w:b/>
            <w:sz w:val="28"/>
            <w:szCs w:val="28"/>
          </w:rPr>
          <w:t>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" w:author="Unknown"/>
          <w:rFonts w:eastAsia="Times New Roman"/>
          <w:b/>
          <w:sz w:val="28"/>
          <w:szCs w:val="28"/>
        </w:rPr>
      </w:pP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408">
        <w:rPr>
          <w:rFonts w:eastAsia="Times New Roman"/>
          <w:sz w:val="28"/>
          <w:szCs w:val="28"/>
        </w:rPr>
        <w:t>Для выпекания небольшого количества блинчиков используют настольную электрическую плиту ЭПН, на которой выпекают блинчики непосредственно на жарочной поверхности, или обыч</w:t>
      </w:r>
      <w:r w:rsidRPr="00D36408">
        <w:rPr>
          <w:rFonts w:eastAsia="Times New Roman"/>
          <w:sz w:val="28"/>
          <w:szCs w:val="28"/>
        </w:rPr>
        <w:softHyphen/>
        <w:t>ные чугунные сковороды диаметром не менее 22 см.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408">
        <w:rPr>
          <w:rFonts w:eastAsia="Times New Roman"/>
          <w:sz w:val="28"/>
          <w:szCs w:val="28"/>
        </w:rPr>
        <w:t>Поверхность плиты или сковороды смазывают жиром, хорошо нагревают, наливают тесто разливательной ложкой и разравнива</w:t>
      </w:r>
      <w:r w:rsidRPr="00D36408">
        <w:rPr>
          <w:rFonts w:eastAsia="Times New Roman"/>
          <w:sz w:val="28"/>
          <w:szCs w:val="28"/>
        </w:rPr>
        <w:softHyphen/>
        <w:t xml:space="preserve">ют, чтобы толщина </w:t>
      </w:r>
      <w:r w:rsidRPr="00D36408">
        <w:rPr>
          <w:rFonts w:eastAsia="Times New Roman"/>
          <w:sz w:val="28"/>
          <w:szCs w:val="28"/>
        </w:rPr>
        <w:lastRenderedPageBreak/>
        <w:t>блинчика была одинаковой. Выпекают блин</w:t>
      </w:r>
      <w:r w:rsidRPr="00D36408">
        <w:rPr>
          <w:rFonts w:eastAsia="Times New Roman"/>
          <w:sz w:val="28"/>
          <w:szCs w:val="28"/>
        </w:rPr>
        <w:softHyphen/>
        <w:t>чики с одной стороны до светло-коричневого цвета. Толщина блин</w:t>
      </w:r>
      <w:r w:rsidRPr="00D36408">
        <w:rPr>
          <w:rFonts w:eastAsia="Times New Roman"/>
          <w:sz w:val="28"/>
          <w:szCs w:val="28"/>
        </w:rPr>
        <w:softHyphen/>
        <w:t>чика должна быть не более 1,5...2 мм.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10" w:author="Unknown"/>
          <w:rFonts w:eastAsia="Times New Roman"/>
          <w:sz w:val="28"/>
          <w:szCs w:val="28"/>
        </w:rPr>
      </w:pPr>
      <w:ins w:id="11" w:author="Unknown">
        <w:r w:rsidRPr="00D36408">
          <w:rPr>
            <w:rFonts w:eastAsia="Times New Roman"/>
            <w:sz w:val="28"/>
            <w:szCs w:val="28"/>
          </w:rPr>
          <w:t xml:space="preserve">Остывшие блинчики складывают в стопки и используют для приготовления вторых и сладких блюд, прослаивания начинки в кулебяке, </w:t>
        </w:r>
        <w:proofErr w:type="spellStart"/>
        <w:r w:rsidRPr="00D36408">
          <w:rPr>
            <w:rFonts w:eastAsia="Times New Roman"/>
            <w:sz w:val="28"/>
            <w:szCs w:val="28"/>
          </w:rPr>
          <w:t>курнике</w:t>
        </w:r>
        <w:proofErr w:type="spellEnd"/>
        <w:r w:rsidRPr="00D36408">
          <w:rPr>
            <w:rFonts w:eastAsia="Times New Roman"/>
            <w:sz w:val="28"/>
            <w:szCs w:val="28"/>
          </w:rPr>
          <w:t xml:space="preserve"> и блинчатом пироге.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12" w:author="Unknown"/>
          <w:rFonts w:eastAsia="Times New Roman"/>
          <w:sz w:val="28"/>
          <w:szCs w:val="28"/>
        </w:rPr>
      </w:pPr>
      <w:ins w:id="13" w:author="Unknown">
        <w:r w:rsidRPr="00D36408">
          <w:rPr>
            <w:rFonts w:eastAsia="Times New Roman"/>
            <w:sz w:val="28"/>
            <w:szCs w:val="28"/>
          </w:rPr>
          <w:t>Ниже приводятся недостатки, которые могут возникнуть при изготовлении блинчиков, причины их возникновения и способы устранения.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14" w:author="Unknown"/>
          <w:rFonts w:eastAsia="Times New Roman"/>
          <w:sz w:val="28"/>
          <w:szCs w:val="28"/>
        </w:rPr>
      </w:pPr>
      <w:ins w:id="15" w:author="Unknown">
        <w:r w:rsidRPr="00D36408">
          <w:rPr>
            <w:rFonts w:eastAsia="Times New Roman"/>
            <w:i/>
            <w:iCs/>
            <w:sz w:val="28"/>
            <w:szCs w:val="28"/>
          </w:rPr>
          <w:t>Причина возникновения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16" w:author="Unknown"/>
          <w:rFonts w:eastAsia="Times New Roman"/>
          <w:sz w:val="28"/>
          <w:szCs w:val="28"/>
        </w:rPr>
      </w:pPr>
      <w:ins w:id="17" w:author="Unknown">
        <w:r w:rsidRPr="00D36408">
          <w:rPr>
            <w:rFonts w:eastAsia="Times New Roman"/>
            <w:sz w:val="28"/>
            <w:szCs w:val="28"/>
          </w:rPr>
          <w:t>Тесто медленно и пло</w:t>
        </w:r>
        <w:r w:rsidRPr="00D36408">
          <w:rPr>
            <w:rFonts w:eastAsia="Times New Roman"/>
            <w:sz w:val="28"/>
            <w:szCs w:val="28"/>
          </w:rPr>
          <w:softHyphen/>
          <w:t>хо размешено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18" w:author="Unknown"/>
          <w:rFonts w:eastAsia="Times New Roman"/>
          <w:sz w:val="28"/>
          <w:szCs w:val="28"/>
        </w:rPr>
      </w:pPr>
      <w:ins w:id="19" w:author="Unknown">
        <w:r w:rsidRPr="00D36408">
          <w:rPr>
            <w:rFonts w:eastAsia="Times New Roman"/>
            <w:sz w:val="28"/>
            <w:szCs w:val="28"/>
          </w:rPr>
          <w:t>Тесто при выпекании было вылито на неров</w:t>
        </w:r>
        <w:r w:rsidRPr="00D36408">
          <w:rPr>
            <w:rFonts w:eastAsia="Times New Roman"/>
            <w:sz w:val="28"/>
            <w:szCs w:val="28"/>
          </w:rPr>
          <w:softHyphen/>
          <w:t>ную поверхность</w:t>
        </w:r>
      </w:ins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2"/>
      </w:tblGrid>
      <w:tr w:rsidR="00D919E0" w:rsidRPr="00D36408" w:rsidTr="00D36121">
        <w:trPr>
          <w:tblCellSpacing w:w="15" w:type="dxa"/>
        </w:trPr>
        <w:tc>
          <w:tcPr>
            <w:tcW w:w="9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357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sz w:val="28"/>
                <w:szCs w:val="28"/>
              </w:rPr>
              <w:t>Разбавить тесто моло</w:t>
            </w:r>
            <w:r w:rsidRPr="00D36408">
              <w:rPr>
                <w:rFonts w:eastAsia="Times New Roman"/>
                <w:sz w:val="28"/>
                <w:szCs w:val="28"/>
              </w:rPr>
              <w:softHyphen/>
              <w:t xml:space="preserve">ком или уменьшить </w:t>
            </w:r>
            <w:r w:rsidR="00D36121">
              <w:rPr>
                <w:rFonts w:eastAsia="Times New Roman"/>
                <w:sz w:val="28"/>
                <w:szCs w:val="28"/>
              </w:rPr>
              <w:t xml:space="preserve">дозу теста на один блинчик, </w:t>
            </w:r>
            <w:proofErr w:type="spellStart"/>
            <w:proofErr w:type="gramStart"/>
            <w:r w:rsidR="00D36121">
              <w:rPr>
                <w:rFonts w:eastAsia="Times New Roman"/>
                <w:sz w:val="28"/>
                <w:szCs w:val="28"/>
              </w:rPr>
              <w:t>увели</w:t>
            </w:r>
            <w:r w:rsidRPr="00D36408">
              <w:rPr>
                <w:rFonts w:eastAsia="Times New Roman"/>
                <w:sz w:val="28"/>
                <w:szCs w:val="28"/>
              </w:rPr>
              <w:t>ч</w:t>
            </w:r>
            <w:proofErr w:type="spellEnd"/>
            <w:r w:rsidRPr="00D3640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36408">
              <w:rPr>
                <w:rFonts w:eastAsia="Times New Roman"/>
                <w:sz w:val="28"/>
                <w:szCs w:val="28"/>
              </w:rPr>
              <w:t>ить</w:t>
            </w:r>
            <w:proofErr w:type="spellEnd"/>
            <w:proofErr w:type="gramEnd"/>
            <w:r w:rsidRPr="00D36408">
              <w:rPr>
                <w:rFonts w:eastAsia="Times New Roman"/>
                <w:sz w:val="28"/>
                <w:szCs w:val="28"/>
              </w:rPr>
              <w:t xml:space="preserve"> температуру выпекания</w:t>
            </w:r>
          </w:p>
        </w:tc>
      </w:tr>
    </w:tbl>
    <w:p w:rsidR="00D919E0" w:rsidRPr="00D36408" w:rsidRDefault="00D919E0" w:rsidP="00D36408">
      <w:pPr>
        <w:ind w:left="0"/>
        <w:jc w:val="both"/>
        <w:rPr>
          <w:ins w:id="20" w:author="Unknown"/>
          <w:rFonts w:eastAsia="Times New Roman"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</w:tblGrid>
      <w:tr w:rsidR="00D919E0" w:rsidRPr="00D36408" w:rsidTr="00FC3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sz w:val="28"/>
                <w:szCs w:val="28"/>
              </w:rPr>
              <w:t>Излишняя сухость и ломкость</w:t>
            </w:r>
          </w:p>
        </w:tc>
      </w:tr>
    </w:tbl>
    <w:p w:rsidR="00D919E0" w:rsidRPr="00D36408" w:rsidRDefault="00D919E0" w:rsidP="00D36408">
      <w:pPr>
        <w:ind w:left="0"/>
        <w:jc w:val="both"/>
        <w:rPr>
          <w:ins w:id="21" w:author="Unknown"/>
          <w:rFonts w:eastAsia="Times New Roman"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6"/>
      </w:tblGrid>
      <w:tr w:rsidR="00D919E0" w:rsidRPr="00D36408" w:rsidTr="00FC3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sz w:val="28"/>
                <w:szCs w:val="28"/>
              </w:rPr>
              <w:t>Крупные пузыри, блинчики пригорают Неприятные привкусы</w:t>
            </w:r>
          </w:p>
        </w:tc>
      </w:tr>
    </w:tbl>
    <w:p w:rsidR="00D919E0" w:rsidRPr="00D36408" w:rsidRDefault="00D919E0" w:rsidP="00D36408">
      <w:pPr>
        <w:ind w:left="0"/>
        <w:jc w:val="both"/>
        <w:rPr>
          <w:ins w:id="22" w:author="Unknown"/>
          <w:rFonts w:eastAsia="Times New Roman"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919E0" w:rsidRPr="00D36408" w:rsidTr="00FC3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sz w:val="28"/>
                <w:szCs w:val="28"/>
              </w:rPr>
              <w:t>Уменьшить нагрев</w:t>
            </w:r>
            <w:r w:rsidR="00D36121">
              <w:rPr>
                <w:rFonts w:eastAsia="Times New Roman"/>
                <w:sz w:val="28"/>
                <w:szCs w:val="28"/>
              </w:rPr>
              <w:t xml:space="preserve">. </w:t>
            </w:r>
            <w:r w:rsidRPr="00D36408">
              <w:rPr>
                <w:rFonts w:eastAsia="Times New Roman"/>
                <w:sz w:val="28"/>
                <w:szCs w:val="28"/>
              </w:rPr>
              <w:t>Проверить при замесе качество продуктов и норму закладки. Заме</w:t>
            </w:r>
            <w:r w:rsidRPr="00D36408">
              <w:rPr>
                <w:rFonts w:eastAsia="Times New Roman"/>
                <w:sz w:val="28"/>
                <w:szCs w:val="28"/>
              </w:rPr>
              <w:softHyphen/>
              <w:t>сить новую порцию блинчиков</w:t>
            </w:r>
          </w:p>
        </w:tc>
      </w:tr>
    </w:tbl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 Низкая температура выпекания, длитель</w:t>
      </w:r>
      <w:r w:rsidRPr="00D36408">
        <w:rPr>
          <w:sz w:val="28"/>
          <w:szCs w:val="28"/>
        </w:rPr>
        <w:softHyphen/>
        <w:t>ное выпекание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408">
        <w:rPr>
          <w:rFonts w:eastAsia="Times New Roman"/>
          <w:sz w:val="28"/>
          <w:szCs w:val="28"/>
        </w:rPr>
        <w:t>Высокая температура выпекания</w:t>
      </w:r>
    </w:p>
    <w:p w:rsidR="00D919E0" w:rsidRPr="00D36408" w:rsidRDefault="00D36121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Недоброкачественн</w:t>
      </w:r>
      <w:r w:rsidR="00D919E0" w:rsidRPr="00D36408">
        <w:rPr>
          <w:rFonts w:eastAsia="Times New Roman"/>
          <w:sz w:val="28"/>
          <w:szCs w:val="28"/>
        </w:rPr>
        <w:t>ые продукты, блинчики недопечены, подго</w:t>
      </w:r>
      <w:r w:rsidR="00D919E0" w:rsidRPr="00D36408">
        <w:rPr>
          <w:rFonts w:eastAsia="Times New Roman"/>
          <w:sz w:val="28"/>
          <w:szCs w:val="28"/>
        </w:rPr>
        <w:softHyphen/>
        <w:t>ревшие, пересолены, закисшие и др.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  <w:gridCol w:w="45"/>
      </w:tblGrid>
      <w:tr w:rsidR="00D919E0" w:rsidRPr="00D36408" w:rsidTr="00FC38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i/>
                <w:iCs/>
                <w:sz w:val="28"/>
                <w:szCs w:val="28"/>
              </w:rPr>
              <w:t>Недостаток изделий </w:t>
            </w:r>
            <w:r w:rsidRPr="00D36408">
              <w:rPr>
                <w:rFonts w:eastAsia="Times New Roman"/>
                <w:sz w:val="28"/>
                <w:szCs w:val="28"/>
              </w:rPr>
              <w:t xml:space="preserve">Комковатость Неравномерная толщина Большая толщина, </w:t>
            </w:r>
            <w:proofErr w:type="spellStart"/>
            <w:r w:rsidRPr="00D36408">
              <w:rPr>
                <w:rFonts w:eastAsia="Times New Roman"/>
                <w:sz w:val="28"/>
                <w:szCs w:val="28"/>
              </w:rPr>
              <w:t>непропек</w:t>
            </w:r>
            <w:proofErr w:type="spellEnd"/>
          </w:p>
        </w:tc>
      </w:tr>
      <w:tr w:rsidR="00D919E0" w:rsidRPr="00D36408" w:rsidTr="00FC38E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9E0" w:rsidRPr="00D36408" w:rsidRDefault="00D919E0" w:rsidP="00D36121">
            <w:pPr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6408">
              <w:rPr>
                <w:rFonts w:eastAsia="Times New Roman"/>
                <w:i/>
                <w:iCs/>
                <w:sz w:val="28"/>
                <w:szCs w:val="28"/>
              </w:rPr>
              <w:t>Способ исправлени</w:t>
            </w:r>
            <w:proofErr w:type="gramStart"/>
            <w:r w:rsidRPr="00D36408">
              <w:rPr>
                <w:rFonts w:eastAsia="Times New Roman"/>
                <w:i/>
                <w:iCs/>
                <w:sz w:val="28"/>
                <w:szCs w:val="28"/>
              </w:rPr>
              <w:t>я</w:t>
            </w:r>
            <w:r w:rsidR="00D36121"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D36408">
              <w:rPr>
                <w:rFonts w:eastAsia="Times New Roman"/>
                <w:i/>
                <w:iCs/>
                <w:sz w:val="28"/>
                <w:szCs w:val="28"/>
              </w:rPr>
              <w:t> </w:t>
            </w:r>
            <w:r w:rsidR="00D36121">
              <w:rPr>
                <w:rFonts w:eastAsia="Times New Roman"/>
                <w:sz w:val="28"/>
                <w:szCs w:val="28"/>
              </w:rPr>
              <w:t>Процедить тесто, в</w:t>
            </w:r>
            <w:r w:rsidRPr="00D36408">
              <w:rPr>
                <w:rFonts w:eastAsia="Times New Roman"/>
                <w:sz w:val="28"/>
                <w:szCs w:val="28"/>
              </w:rPr>
              <w:t>ыровнять плиту или поверхность</w:t>
            </w:r>
          </w:p>
        </w:tc>
      </w:tr>
    </w:tbl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408">
        <w:rPr>
          <w:rFonts w:eastAsia="Times New Roman"/>
          <w:sz w:val="28"/>
          <w:szCs w:val="28"/>
        </w:rPr>
        <w:t>Готовые блинчики должны</w:t>
      </w:r>
      <w:r w:rsidR="00D36121">
        <w:rPr>
          <w:rFonts w:eastAsia="Times New Roman"/>
          <w:sz w:val="28"/>
          <w:szCs w:val="28"/>
        </w:rPr>
        <w:t xml:space="preserve"> быть одинакового размера и толщ</w:t>
      </w:r>
      <w:r w:rsidRPr="00D36408">
        <w:rPr>
          <w:rFonts w:eastAsia="Times New Roman"/>
          <w:sz w:val="28"/>
          <w:szCs w:val="28"/>
        </w:rPr>
        <w:t>ины, хорошо пропеченными, без трещин и пузырьков, эластичными, иметь желтый или све</w:t>
      </w:r>
      <w:r w:rsidR="00D36121">
        <w:rPr>
          <w:rFonts w:eastAsia="Times New Roman"/>
          <w:sz w:val="28"/>
          <w:szCs w:val="28"/>
        </w:rPr>
        <w:t>тло-коричневый цвет, мягкую кон</w:t>
      </w:r>
      <w:r w:rsidRPr="00D36408">
        <w:rPr>
          <w:rFonts w:eastAsia="Times New Roman"/>
          <w:sz w:val="28"/>
          <w:szCs w:val="28"/>
        </w:rPr>
        <w:t>систенцию.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D36121">
        <w:rPr>
          <w:rFonts w:eastAsia="Times New Roman"/>
          <w:color w:val="C00000"/>
          <w:sz w:val="28"/>
          <w:szCs w:val="28"/>
        </w:rPr>
        <w:t>Для приготовления теста д</w:t>
      </w:r>
      <w:r w:rsidR="00D36121" w:rsidRPr="00D36121">
        <w:rPr>
          <w:rFonts w:eastAsia="Times New Roman"/>
          <w:color w:val="C00000"/>
          <w:sz w:val="28"/>
          <w:szCs w:val="28"/>
        </w:rPr>
        <w:t>ля вареников</w:t>
      </w:r>
      <w:r w:rsidR="00D36121">
        <w:rPr>
          <w:rFonts w:eastAsia="Times New Roman"/>
          <w:sz w:val="28"/>
          <w:szCs w:val="28"/>
        </w:rPr>
        <w:t xml:space="preserve"> в холодной воде ра</w:t>
      </w:r>
      <w:r w:rsidRPr="00D36408">
        <w:rPr>
          <w:rFonts w:eastAsia="Times New Roman"/>
          <w:sz w:val="28"/>
          <w:szCs w:val="28"/>
        </w:rPr>
        <w:t>створяют соль, добавляют яйца,</w:t>
      </w:r>
      <w:r w:rsidR="00D36121">
        <w:rPr>
          <w:rFonts w:eastAsia="Times New Roman"/>
          <w:sz w:val="28"/>
          <w:szCs w:val="28"/>
        </w:rPr>
        <w:t xml:space="preserve"> сахар-песок (по первой рецепту</w:t>
      </w:r>
      <w:r w:rsidRPr="00D36408">
        <w:rPr>
          <w:rFonts w:eastAsia="Times New Roman"/>
          <w:sz w:val="28"/>
          <w:szCs w:val="28"/>
        </w:rPr>
        <w:t>ре), хорошо перемешивают и соединяют с мукой. Замешивают крутое тесто.</w:t>
      </w:r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23" w:author="Unknown"/>
          <w:rFonts w:eastAsia="Times New Roman"/>
          <w:sz w:val="28"/>
          <w:szCs w:val="28"/>
        </w:rPr>
      </w:pPr>
      <w:ins w:id="24" w:author="Unknown">
        <w:r w:rsidRPr="00D36121">
          <w:rPr>
            <w:rFonts w:eastAsia="Times New Roman"/>
            <w:b/>
            <w:color w:val="C00000"/>
            <w:sz w:val="28"/>
            <w:szCs w:val="28"/>
          </w:rPr>
          <w:t>Для приготовления 1 кг теста для вареников</w:t>
        </w:r>
        <w:r w:rsidRPr="00D36408">
          <w:rPr>
            <w:rFonts w:eastAsia="Times New Roman"/>
            <w:sz w:val="28"/>
            <w:szCs w:val="28"/>
          </w:rPr>
          <w:t xml:space="preserve"> берут (г): муки — 695, яиц — 53, воды — 245, сахара-песка — 25, яиц — 53, воды — 270, соли - 12.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25" w:author="Unknown"/>
          <w:rFonts w:eastAsia="Times New Roman"/>
          <w:sz w:val="28"/>
          <w:szCs w:val="28"/>
        </w:rPr>
      </w:pPr>
      <w:ins w:id="26" w:author="Unknown">
        <w:r w:rsidRPr="00D36408">
          <w:rPr>
            <w:rFonts w:eastAsia="Times New Roman"/>
            <w:sz w:val="28"/>
            <w:szCs w:val="28"/>
          </w:rPr>
          <w:t>Для приготовления теста для лапши домашней холодную воду соединяют с солью и яйцами, хорошо размешивают и постепен</w:t>
        </w:r>
        <w:r w:rsidRPr="00D36408">
          <w:rPr>
            <w:rFonts w:eastAsia="Times New Roman"/>
            <w:sz w:val="28"/>
            <w:szCs w:val="28"/>
          </w:rPr>
          <w:softHyphen/>
          <w:t>но засыпают муку. Замешивают крутое тесто. Оно должно быть настолько крутым, чтобы пласты, пересыпанные мукой, не слип</w:t>
        </w:r>
        <w:r w:rsidRPr="00D36408">
          <w:rPr>
            <w:rFonts w:eastAsia="Times New Roman"/>
            <w:sz w:val="28"/>
            <w:szCs w:val="28"/>
          </w:rPr>
          <w:softHyphen/>
          <w:t>лись между собой и при нарезке лапши.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27" w:author="Unknown"/>
          <w:rFonts w:eastAsia="Times New Roman"/>
          <w:sz w:val="28"/>
          <w:szCs w:val="28"/>
        </w:rPr>
      </w:pPr>
      <w:ins w:id="28" w:author="Unknown">
        <w:r w:rsidRPr="00D36121">
          <w:rPr>
            <w:rFonts w:eastAsia="Times New Roman"/>
            <w:b/>
            <w:sz w:val="28"/>
            <w:szCs w:val="28"/>
          </w:rPr>
          <w:t>Для приготовления I кг лапши</w:t>
        </w:r>
        <w:r w:rsidRPr="00D36408">
          <w:rPr>
            <w:rFonts w:eastAsia="Times New Roman"/>
            <w:sz w:val="28"/>
            <w:szCs w:val="28"/>
          </w:rPr>
          <w:t xml:space="preserve"> берут (г): муки — 875, муки на </w:t>
        </w:r>
        <w:proofErr w:type="spellStart"/>
        <w:r w:rsidRPr="00D36408">
          <w:rPr>
            <w:rFonts w:eastAsia="Times New Roman"/>
            <w:sz w:val="28"/>
            <w:szCs w:val="28"/>
          </w:rPr>
          <w:t>подпыл</w:t>
        </w:r>
        <w:proofErr w:type="spellEnd"/>
        <w:r w:rsidRPr="00D36408">
          <w:rPr>
            <w:rFonts w:eastAsia="Times New Roman"/>
            <w:sz w:val="28"/>
            <w:szCs w:val="28"/>
          </w:rPr>
          <w:t xml:space="preserve"> — 60, яйца — 250, воды — 175, соли — 25.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29" w:author="Unknown"/>
          <w:rFonts w:eastAsia="Times New Roman"/>
          <w:sz w:val="28"/>
          <w:szCs w:val="28"/>
        </w:rPr>
      </w:pPr>
      <w:ins w:id="30" w:author="Unknown">
        <w:r w:rsidRPr="00D36408">
          <w:rPr>
            <w:rFonts w:eastAsia="Times New Roman"/>
            <w:sz w:val="28"/>
            <w:szCs w:val="28"/>
          </w:rPr>
          <w:lastRenderedPageBreak/>
          <w:t>Небольшое количество теста можно замесить вручную. Для этого муку насыпают горкой. В воде растворяют соль, яйца и вливают посредине горки, предварительно сделав углубление. Жидкость постепенно соединяют с мукой. Месят руками до тех пор, пока тесто не станет однородным. Скатывают в колобки по 400... 500 г и оставляют на 20... 30 мин.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31" w:author="Unknown"/>
          <w:rFonts w:eastAsia="Times New Roman"/>
          <w:sz w:val="28"/>
          <w:szCs w:val="28"/>
        </w:rPr>
      </w:pPr>
      <w:ins w:id="32" w:author="Unknown">
        <w:r w:rsidRPr="00D36408">
          <w:rPr>
            <w:rFonts w:eastAsia="Times New Roman"/>
            <w:sz w:val="28"/>
            <w:szCs w:val="28"/>
          </w:rPr>
          <w:t>Каждый колобок раскатывают в продолговатый пласт, посы</w:t>
        </w:r>
        <w:r w:rsidRPr="00D36408">
          <w:rPr>
            <w:rFonts w:eastAsia="Times New Roman"/>
            <w:sz w:val="28"/>
            <w:szCs w:val="28"/>
          </w:rPr>
          <w:softHyphen/>
          <w:t>пают его мукой и складывают в 3...4 слоя. Затем раскатывают те</w:t>
        </w:r>
        <w:r w:rsidRPr="00D36408">
          <w:rPr>
            <w:rFonts w:eastAsia="Times New Roman"/>
            <w:sz w:val="28"/>
            <w:szCs w:val="28"/>
          </w:rPr>
          <w:softHyphen/>
          <w:t>сто в пласт толщиной I... 1,5 мм. Эти пласты пересыпают мукой, складывают один на другой несколько слоев, разрезают на полос</w:t>
        </w:r>
        <w:r w:rsidRPr="00D36408">
          <w:rPr>
            <w:rFonts w:eastAsia="Times New Roman"/>
            <w:sz w:val="28"/>
            <w:szCs w:val="28"/>
          </w:rPr>
          <w:softHyphen/>
          <w:t xml:space="preserve">ки шириной 4 см и нарезают поперек на полоски шириной 3...4 мм. Готовую лапшу насыпают на листы слоем не более I см и сушат при температуре около 40 "С. </w:t>
        </w:r>
        <w:proofErr w:type="spellStart"/>
        <w:r w:rsidRPr="00D36408">
          <w:rPr>
            <w:rFonts w:eastAsia="Times New Roman"/>
            <w:sz w:val="28"/>
            <w:szCs w:val="28"/>
          </w:rPr>
          <w:t>Невысушенную</w:t>
        </w:r>
        <w:proofErr w:type="spellEnd"/>
        <w:r w:rsidRPr="00D36408">
          <w:rPr>
            <w:rFonts w:eastAsia="Times New Roman"/>
            <w:sz w:val="28"/>
            <w:szCs w:val="28"/>
          </w:rPr>
          <w:t xml:space="preserve"> лапшу хранить нельзя, ее следует употреблять в день приготовления.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33" w:author="Unknown"/>
          <w:rFonts w:eastAsia="Times New Roman"/>
          <w:sz w:val="28"/>
          <w:szCs w:val="28"/>
        </w:rPr>
      </w:pPr>
      <w:ins w:id="34" w:author="Unknown">
        <w:r w:rsidRPr="00D36408">
          <w:rPr>
            <w:rFonts w:eastAsia="Times New Roman"/>
            <w:sz w:val="28"/>
            <w:szCs w:val="28"/>
          </w:rPr>
          <w:t>Лапшу домашнюю используют для приготовления супов, вто</w:t>
        </w:r>
        <w:r w:rsidRPr="00D36408">
          <w:rPr>
            <w:rFonts w:eastAsia="Times New Roman"/>
            <w:sz w:val="28"/>
            <w:szCs w:val="28"/>
          </w:rPr>
          <w:softHyphen/>
          <w:t>рых блюд, гарниров.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35" w:author="Unknown"/>
          <w:rFonts w:eastAsia="Times New Roman"/>
          <w:sz w:val="28"/>
          <w:szCs w:val="28"/>
        </w:rPr>
      </w:pPr>
      <w:ins w:id="36" w:author="Unknown">
        <w:r w:rsidRPr="00D36408">
          <w:rPr>
            <w:rFonts w:eastAsia="Times New Roman"/>
            <w:sz w:val="28"/>
            <w:szCs w:val="28"/>
          </w:rPr>
          <w:t>Рецептура изделий из теста для блинчиков, вареников и лапши домашней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37" w:author="Unknown"/>
          <w:rFonts w:eastAsia="Times New Roman"/>
          <w:sz w:val="28"/>
          <w:szCs w:val="28"/>
        </w:rPr>
      </w:pPr>
      <w:ins w:id="38" w:author="Unknown">
        <w:r w:rsidRPr="00D36121">
          <w:rPr>
            <w:rFonts w:eastAsia="Times New Roman"/>
            <w:b/>
            <w:i/>
            <w:sz w:val="28"/>
            <w:szCs w:val="28"/>
          </w:rPr>
          <w:t>Блинчики с разными фаршами</w:t>
        </w:r>
        <w:r w:rsidRPr="00D36408">
          <w:rPr>
            <w:rFonts w:eastAsia="Times New Roman"/>
            <w:sz w:val="28"/>
            <w:szCs w:val="28"/>
          </w:rPr>
          <w:t>. Готовят блинчики толщиной 2 мм. На поджаренную сторону блинчика кладут фарш, завертывают блинчик, придавая ему прямоугольную форму. Обжаривают с двух сторон. Используют соленые и сладкие фарши. Если блинчики го</w:t>
        </w:r>
        <w:r w:rsidRPr="00D36408">
          <w:rPr>
            <w:rFonts w:eastAsia="Times New Roman"/>
            <w:sz w:val="28"/>
            <w:szCs w:val="28"/>
          </w:rPr>
          <w:softHyphen/>
          <w:t>товят с мясным или ливерным фаршем, то сверху их поливают растопленным сливочным маслом. Блинчики с фаршем из творо</w:t>
        </w:r>
        <w:r w:rsidRPr="00D36408">
          <w:rPr>
            <w:rFonts w:eastAsia="Times New Roman"/>
            <w:sz w:val="28"/>
            <w:szCs w:val="28"/>
          </w:rPr>
          <w:softHyphen/>
          <w:t>га можно подавать с растопленным сливочным маслом или со сметаной или посыпать сахарной пудрой.</w:t>
        </w:r>
      </w:ins>
    </w:p>
    <w:p w:rsidR="00D919E0" w:rsidRPr="00D36408" w:rsidRDefault="00D919E0" w:rsidP="00D36121">
      <w:pPr>
        <w:shd w:val="clear" w:color="auto" w:fill="FFFFFF"/>
        <w:ind w:left="0"/>
        <w:jc w:val="both"/>
        <w:rPr>
          <w:ins w:id="39" w:author="Unknown"/>
          <w:rFonts w:eastAsia="Times New Roman"/>
          <w:sz w:val="28"/>
          <w:szCs w:val="28"/>
        </w:rPr>
      </w:pPr>
      <w:ins w:id="40" w:author="Unknown">
        <w:r w:rsidRPr="00D36121">
          <w:rPr>
            <w:rFonts w:eastAsia="Times New Roman"/>
            <w:b/>
            <w:i/>
            <w:sz w:val="28"/>
            <w:szCs w:val="28"/>
          </w:rPr>
          <w:t>Блинчики с яблочным фаршем</w:t>
        </w:r>
        <w:r w:rsidRPr="00D36408">
          <w:rPr>
            <w:rFonts w:eastAsia="Times New Roman"/>
            <w:sz w:val="28"/>
            <w:szCs w:val="28"/>
          </w:rPr>
          <w:t>, джемом, повидлом, вареньем посыпают сахарной пудрой или подают со сметаной.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41" w:author="Unknown"/>
          <w:rFonts w:eastAsia="Times New Roman"/>
          <w:sz w:val="28"/>
          <w:szCs w:val="28"/>
        </w:rPr>
      </w:pPr>
      <w:ins w:id="42" w:author="Unknown">
        <w:r w:rsidRPr="00D979FC">
          <w:rPr>
            <w:rFonts w:eastAsia="Times New Roman"/>
            <w:b/>
            <w:i/>
            <w:iCs/>
            <w:sz w:val="28"/>
            <w:szCs w:val="28"/>
          </w:rPr>
          <w:t>Готовые блинчики</w:t>
        </w:r>
        <w:r w:rsidRPr="00D36408">
          <w:rPr>
            <w:rFonts w:eastAsia="Times New Roman"/>
            <w:i/>
            <w:iCs/>
            <w:sz w:val="28"/>
            <w:szCs w:val="28"/>
          </w:rPr>
          <w:t xml:space="preserve"> — 670, фарш — 335, маргарин для жаренья —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43" w:author="Unknown"/>
          <w:rFonts w:eastAsia="Times New Roman"/>
          <w:sz w:val="28"/>
          <w:szCs w:val="28"/>
        </w:rPr>
      </w:pPr>
      <w:ins w:id="44" w:author="Unknown">
        <w:r w:rsidRPr="00D36408">
          <w:rPr>
            <w:rFonts w:eastAsia="Times New Roman"/>
            <w:sz w:val="28"/>
            <w:szCs w:val="28"/>
          </w:rPr>
          <w:t>Выход —</w:t>
        </w:r>
        <w:r w:rsidRPr="00D36408">
          <w:rPr>
            <w:rFonts w:eastAsia="Times New Roman"/>
            <w:i/>
            <w:iCs/>
            <w:sz w:val="28"/>
            <w:szCs w:val="28"/>
          </w:rPr>
          <w:t> 1 ООО.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45" w:author="Unknown"/>
          <w:rFonts w:eastAsia="Times New Roman"/>
          <w:sz w:val="28"/>
          <w:szCs w:val="28"/>
        </w:rPr>
      </w:pPr>
      <w:ins w:id="46" w:author="Unknown">
        <w:r w:rsidRPr="00D979FC">
          <w:rPr>
            <w:rFonts w:eastAsia="Times New Roman"/>
            <w:b/>
            <w:i/>
            <w:sz w:val="28"/>
            <w:szCs w:val="28"/>
          </w:rPr>
          <w:t>Пирог блинчатый</w:t>
        </w:r>
        <w:r w:rsidRPr="00D36408">
          <w:rPr>
            <w:rFonts w:eastAsia="Times New Roman"/>
            <w:sz w:val="28"/>
            <w:szCs w:val="28"/>
          </w:rPr>
          <w:t>. Противень смазывают маслом и посыпают панировкой (тертым белым хлебом). Дно и края противня (или формы) выстилают блинчиками, на них укладывают ровным сло</w:t>
        </w:r>
        <w:r w:rsidRPr="00D36408">
          <w:rPr>
            <w:rFonts w:eastAsia="Times New Roman"/>
            <w:sz w:val="28"/>
            <w:szCs w:val="28"/>
          </w:rPr>
          <w:softHyphen/>
          <w:t>ем '/</w:t>
        </w:r>
        <w:r w:rsidRPr="00D36408">
          <w:rPr>
            <w:rFonts w:eastAsia="Times New Roman"/>
            <w:sz w:val="28"/>
            <w:szCs w:val="28"/>
            <w:vertAlign w:val="subscript"/>
          </w:rPr>
          <w:t>4</w:t>
        </w:r>
        <w:r w:rsidRPr="00D36408">
          <w:rPr>
            <w:rFonts w:eastAsia="Times New Roman"/>
            <w:sz w:val="28"/>
            <w:szCs w:val="28"/>
          </w:rPr>
          <w:t> фарша и накрывают слоем блинчиков, затем снова кладут слой фарша и так до тех пор, пока не уложат весь фарш и блинчи</w:t>
        </w:r>
        <w:r w:rsidRPr="00D36408">
          <w:rPr>
            <w:rFonts w:eastAsia="Times New Roman"/>
            <w:sz w:val="28"/>
            <w:szCs w:val="28"/>
          </w:rPr>
          <w:softHyphen/>
          <w:t>ки.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47" w:author="Unknown"/>
          <w:rFonts w:eastAsia="Times New Roman"/>
          <w:sz w:val="28"/>
          <w:szCs w:val="28"/>
        </w:rPr>
      </w:pPr>
      <w:ins w:id="48" w:author="Unknown">
        <w:r w:rsidRPr="00D36408">
          <w:rPr>
            <w:rFonts w:eastAsia="Times New Roman"/>
            <w:sz w:val="28"/>
            <w:szCs w:val="28"/>
          </w:rPr>
          <w:t>Сверху пирог смазывают взбитым яйцом и посыпают паниров</w:t>
        </w:r>
        <w:r w:rsidRPr="00D36408">
          <w:rPr>
            <w:rFonts w:eastAsia="Times New Roman"/>
            <w:sz w:val="28"/>
            <w:szCs w:val="28"/>
          </w:rPr>
          <w:softHyphen/>
          <w:t>кой. Выпекают в течение 20...25 мин при температуре 200... 220 °С.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49" w:author="Unknown"/>
          <w:rFonts w:eastAsia="Times New Roman"/>
          <w:sz w:val="28"/>
          <w:szCs w:val="28"/>
        </w:rPr>
      </w:pPr>
      <w:ins w:id="50" w:author="Unknown">
        <w:r w:rsidRPr="00D36408">
          <w:rPr>
            <w:rFonts w:eastAsia="Times New Roman"/>
            <w:sz w:val="28"/>
            <w:szCs w:val="28"/>
          </w:rPr>
          <w:t>Испеченный пирог разрезают на порционные куски, полива</w:t>
        </w:r>
        <w:r w:rsidRPr="00D36408">
          <w:rPr>
            <w:rFonts w:eastAsia="Times New Roman"/>
            <w:sz w:val="28"/>
            <w:szCs w:val="28"/>
          </w:rPr>
          <w:softHyphen/>
          <w:t>ют маслом и подают в горячем виде.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1" w:author="Unknown"/>
          <w:rFonts w:eastAsia="Times New Roman"/>
          <w:sz w:val="28"/>
          <w:szCs w:val="28"/>
        </w:rPr>
      </w:pPr>
      <w:ins w:id="52" w:author="Unknown">
        <w:r w:rsidRPr="00D36408">
          <w:rPr>
            <w:rFonts w:eastAsia="Times New Roman"/>
            <w:i/>
            <w:iCs/>
            <w:sz w:val="28"/>
            <w:szCs w:val="28"/>
          </w:rPr>
          <w:t>Испеченные блинчики — 1 ООО, мясной фарш с луком и яйцом — 2 ООО, яйцо — 40, сухари панировочные белые — 50, масло для сма</w:t>
        </w:r>
        <w:r w:rsidRPr="00D36408">
          <w:rPr>
            <w:rFonts w:eastAsia="Times New Roman"/>
            <w:i/>
            <w:iCs/>
            <w:sz w:val="28"/>
            <w:szCs w:val="28"/>
          </w:rPr>
          <w:softHyphen/>
          <w:t>зывания противня — 100.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3" w:author="Unknown"/>
          <w:rFonts w:eastAsia="Times New Roman"/>
          <w:sz w:val="28"/>
          <w:szCs w:val="28"/>
        </w:rPr>
      </w:pPr>
      <w:ins w:id="54" w:author="Unknown">
        <w:r w:rsidRPr="00D36408">
          <w:rPr>
            <w:rFonts w:eastAsia="Times New Roman"/>
            <w:sz w:val="28"/>
            <w:szCs w:val="28"/>
          </w:rPr>
          <w:t>Выход —</w:t>
        </w:r>
        <w:r w:rsidRPr="00D36408">
          <w:rPr>
            <w:rFonts w:eastAsia="Times New Roman"/>
            <w:i/>
            <w:iCs/>
            <w:sz w:val="28"/>
            <w:szCs w:val="28"/>
          </w:rPr>
          <w:t> 3 ООО.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5" w:author="Unknown"/>
          <w:rFonts w:eastAsia="Times New Roman"/>
          <w:sz w:val="28"/>
          <w:szCs w:val="28"/>
        </w:rPr>
      </w:pPr>
      <w:ins w:id="56" w:author="Unknown">
        <w:r w:rsidRPr="00D979FC">
          <w:rPr>
            <w:rFonts w:eastAsia="Times New Roman"/>
            <w:b/>
            <w:i/>
            <w:sz w:val="28"/>
            <w:szCs w:val="28"/>
          </w:rPr>
          <w:t>Пирожки блинчатые с разными фаршами</w:t>
        </w:r>
        <w:r w:rsidRPr="00D36408">
          <w:rPr>
            <w:rFonts w:eastAsia="Times New Roman"/>
            <w:sz w:val="28"/>
            <w:szCs w:val="28"/>
          </w:rPr>
          <w:t>. Блинчики выпекают толщиной 0,2 см. На подрумяненную сторону кладут фарш и за</w:t>
        </w:r>
        <w:r w:rsidRPr="00D36408">
          <w:rPr>
            <w:rFonts w:eastAsia="Times New Roman"/>
            <w:sz w:val="28"/>
            <w:szCs w:val="28"/>
          </w:rPr>
          <w:softHyphen/>
          <w:t>вертывают блинчик, придавая ему прямоугольную форму. Каж</w:t>
        </w:r>
        <w:r w:rsidRPr="00D36408">
          <w:rPr>
            <w:rFonts w:eastAsia="Times New Roman"/>
            <w:sz w:val="28"/>
            <w:szCs w:val="28"/>
          </w:rPr>
          <w:softHyphen/>
          <w:t>дый блинчик смачивают в яйцах, панируют в сухарях и жарят в большом количестве жира.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7" w:author="Unknown"/>
          <w:rFonts w:eastAsia="Times New Roman"/>
          <w:sz w:val="28"/>
          <w:szCs w:val="28"/>
        </w:rPr>
      </w:pPr>
      <w:ins w:id="58" w:author="Unknown">
        <w:r w:rsidRPr="00D36408">
          <w:rPr>
            <w:rFonts w:eastAsia="Times New Roman"/>
            <w:sz w:val="28"/>
            <w:szCs w:val="28"/>
          </w:rPr>
          <w:t>Для фарша рекомендуется рис с вареными яйцами, ливер или мясо с вареными яйцами.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59" w:author="Unknown"/>
          <w:rFonts w:eastAsia="Times New Roman"/>
          <w:sz w:val="28"/>
          <w:szCs w:val="28"/>
        </w:rPr>
      </w:pPr>
      <w:ins w:id="60" w:author="Unknown">
        <w:r w:rsidRPr="00D36408">
          <w:rPr>
            <w:rFonts w:eastAsia="Times New Roman"/>
            <w:sz w:val="28"/>
            <w:szCs w:val="28"/>
          </w:rPr>
          <w:lastRenderedPageBreak/>
          <w:t xml:space="preserve">Блинчики с медом, сахаром-песком или вареньем подают к столу </w:t>
        </w:r>
        <w:proofErr w:type="gramStart"/>
        <w:r w:rsidRPr="00D36408">
          <w:rPr>
            <w:rFonts w:eastAsia="Times New Roman"/>
            <w:sz w:val="28"/>
            <w:szCs w:val="28"/>
          </w:rPr>
          <w:t>сложенными</w:t>
        </w:r>
        <w:proofErr w:type="gramEnd"/>
        <w:r w:rsidRPr="00D36408">
          <w:rPr>
            <w:rFonts w:eastAsia="Times New Roman"/>
            <w:sz w:val="28"/>
            <w:szCs w:val="28"/>
          </w:rPr>
          <w:t xml:space="preserve"> вчетверо (складывают, не снимая со сковоро</w:t>
        </w:r>
        <w:r w:rsidRPr="00D36408">
          <w:rPr>
            <w:rFonts w:eastAsia="Times New Roman"/>
            <w:sz w:val="28"/>
            <w:szCs w:val="28"/>
          </w:rPr>
          <w:softHyphen/>
          <w:t>ды) на блюде, покрытом салфеткой. Мед или варенье подают от</w:t>
        </w:r>
        <w:r w:rsidRPr="00D36408">
          <w:rPr>
            <w:rFonts w:eastAsia="Times New Roman"/>
            <w:sz w:val="28"/>
            <w:szCs w:val="28"/>
          </w:rPr>
          <w:softHyphen/>
          <w:t>дельно. Блинчики обжаривают с двух сторон.</w:t>
        </w:r>
      </w:ins>
    </w:p>
    <w:p w:rsidR="00D919E0" w:rsidRPr="00D36408" w:rsidRDefault="00D919E0" w:rsidP="00D979FC">
      <w:pPr>
        <w:shd w:val="clear" w:color="auto" w:fill="FFFFFF"/>
        <w:ind w:left="0"/>
        <w:jc w:val="both"/>
        <w:rPr>
          <w:ins w:id="61" w:author="Unknown"/>
          <w:rFonts w:eastAsia="Times New Roman"/>
          <w:sz w:val="28"/>
          <w:szCs w:val="28"/>
        </w:rPr>
      </w:pPr>
      <w:ins w:id="62" w:author="Unknown">
        <w:r w:rsidRPr="00D36408">
          <w:rPr>
            <w:rFonts w:eastAsia="Times New Roman"/>
            <w:i/>
            <w:iCs/>
            <w:sz w:val="28"/>
            <w:szCs w:val="28"/>
          </w:rPr>
          <w:t>Испеченные блинчики — 623, фарш — 335, сухари панировочные — 152, жир для жаренья — 107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63" w:author="Unknown"/>
          <w:rFonts w:eastAsia="Times New Roman"/>
          <w:sz w:val="28"/>
          <w:szCs w:val="28"/>
        </w:rPr>
      </w:pPr>
      <w:ins w:id="64" w:author="Unknown">
        <w:r w:rsidRPr="00D979FC">
          <w:rPr>
            <w:rFonts w:eastAsia="Times New Roman"/>
            <w:b/>
            <w:i/>
            <w:sz w:val="28"/>
            <w:szCs w:val="28"/>
          </w:rPr>
          <w:t>Вареники с творогом</w:t>
        </w:r>
        <w:r w:rsidRPr="00D36408">
          <w:rPr>
            <w:rFonts w:eastAsia="Times New Roman"/>
            <w:sz w:val="28"/>
            <w:szCs w:val="28"/>
          </w:rPr>
          <w:t>. Тесто раскатывают длинной полоской толщиной 1 мм и шириной 4...5 см. Один край пласта смазывают яйцом или смесью яиц с водой. Во всю длину полоски теста, от</w:t>
        </w:r>
        <w:r w:rsidRPr="00D36408">
          <w:rPr>
            <w:rFonts w:eastAsia="Times New Roman"/>
            <w:sz w:val="28"/>
            <w:szCs w:val="28"/>
          </w:rPr>
          <w:softHyphen/>
          <w:t>ступя на 3...4 см от края, из кондитерского мешка отсаживают фарш творожный в виде шариков массой 12... 13 г (на 10... 11 г теста) с промежутком в 2 см.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65" w:author="Unknown"/>
          <w:rFonts w:eastAsia="Times New Roman"/>
          <w:sz w:val="28"/>
          <w:szCs w:val="28"/>
        </w:rPr>
      </w:pPr>
      <w:ins w:id="66" w:author="Unknown">
        <w:r w:rsidRPr="00D36408">
          <w:rPr>
            <w:rFonts w:eastAsia="Times New Roman"/>
            <w:sz w:val="28"/>
            <w:szCs w:val="28"/>
          </w:rPr>
          <w:t>Шарики фарша накрывают краем теста. Верхний слой теста прижимают руками к нижнему пласту вокруг каждого шарика, вырезают изделия металлической выемкой. Изделия укладывают на деревянные лотки, посыпанные мукой. До варки вареники хра</w:t>
        </w:r>
        <w:r w:rsidRPr="00D36408">
          <w:rPr>
            <w:rFonts w:eastAsia="Times New Roman"/>
            <w:sz w:val="28"/>
            <w:szCs w:val="28"/>
          </w:rPr>
          <w:softHyphen/>
          <w:t>нят в холодильнике.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67" w:author="Unknown"/>
          <w:rFonts w:eastAsia="Times New Roman"/>
          <w:sz w:val="28"/>
          <w:szCs w:val="28"/>
        </w:rPr>
      </w:pPr>
      <w:ins w:id="68" w:author="Unknown">
        <w:r w:rsidRPr="00D36408">
          <w:rPr>
            <w:rFonts w:eastAsia="Times New Roman"/>
            <w:sz w:val="28"/>
            <w:szCs w:val="28"/>
          </w:rPr>
          <w:t>Перед подачей вареники опускают небольшими партиями в подсоленную воду и варят при слабом кипении в течение 6...8 мин. Всплывшие вареники вынимают шумовкой. Подают со сметаной.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69" w:author="Unknown"/>
          <w:rFonts w:eastAsia="Times New Roman"/>
          <w:sz w:val="28"/>
          <w:szCs w:val="28"/>
        </w:rPr>
      </w:pPr>
      <w:ins w:id="70" w:author="Unknown">
        <w:r w:rsidRPr="00D36408">
          <w:rPr>
            <w:rFonts w:eastAsia="Times New Roman"/>
            <w:sz w:val="28"/>
            <w:szCs w:val="28"/>
          </w:rPr>
          <w:t>Вареники можно приготовить со следующими фаршами: кар</w:t>
        </w:r>
        <w:r w:rsidRPr="00D36408">
          <w:rPr>
            <w:rFonts w:eastAsia="Times New Roman"/>
            <w:sz w:val="28"/>
            <w:szCs w:val="28"/>
          </w:rPr>
          <w:softHyphen/>
          <w:t>тофельным с луком, свежей капустой, яблочным, повидлом и др.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1" w:author="Unknown"/>
          <w:rFonts w:eastAsia="Times New Roman"/>
          <w:sz w:val="28"/>
          <w:szCs w:val="28"/>
        </w:rPr>
      </w:pPr>
      <w:ins w:id="72" w:author="Unknown">
        <w:r w:rsidRPr="00D36408">
          <w:rPr>
            <w:rFonts w:eastAsia="Times New Roman"/>
            <w:sz w:val="28"/>
            <w:szCs w:val="28"/>
          </w:rPr>
          <w:t>Вишни освобождают от косточек и оставляют на некоторое вре</w:t>
        </w:r>
        <w:r w:rsidRPr="00D36408">
          <w:rPr>
            <w:rFonts w:eastAsia="Times New Roman"/>
            <w:sz w:val="28"/>
            <w:szCs w:val="28"/>
          </w:rPr>
          <w:softHyphen/>
          <w:t>мя. Сливают образовавшийся сок и добавляют сахар-песок. Из 1 550 г вишни остается I 240 г, к ним добавляют 150 г сахара-песка.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3" w:author="Unknown"/>
          <w:rFonts w:eastAsia="Times New Roman"/>
          <w:sz w:val="28"/>
          <w:szCs w:val="28"/>
        </w:rPr>
      </w:pPr>
      <w:ins w:id="74" w:author="Unknown">
        <w:r w:rsidRPr="00D36408">
          <w:rPr>
            <w:rFonts w:eastAsia="Times New Roman"/>
            <w:i/>
            <w:iCs/>
            <w:sz w:val="28"/>
            <w:szCs w:val="28"/>
          </w:rPr>
          <w:t>Тесто — 410, фарш творожный — 520.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5" w:author="Unknown"/>
          <w:rFonts w:eastAsia="Times New Roman"/>
          <w:sz w:val="28"/>
          <w:szCs w:val="28"/>
        </w:rPr>
      </w:pPr>
      <w:ins w:id="76" w:author="Unknown">
        <w:r w:rsidRPr="00D36408">
          <w:rPr>
            <w:rFonts w:eastAsia="Times New Roman"/>
            <w:sz w:val="28"/>
            <w:szCs w:val="28"/>
          </w:rPr>
          <w:t>Выход —</w:t>
        </w:r>
        <w:r w:rsidRPr="00D36408">
          <w:rPr>
            <w:rFonts w:eastAsia="Times New Roman"/>
            <w:i/>
            <w:iCs/>
            <w:sz w:val="28"/>
            <w:szCs w:val="28"/>
          </w:rPr>
          <w:t> 1 ООО.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7" w:author="Unknown"/>
          <w:rFonts w:eastAsia="Times New Roman"/>
          <w:sz w:val="28"/>
          <w:szCs w:val="28"/>
        </w:rPr>
      </w:pPr>
      <w:ins w:id="78" w:author="Unknown">
        <w:r w:rsidRPr="00D979FC">
          <w:rPr>
            <w:rFonts w:eastAsia="Times New Roman"/>
            <w:b/>
            <w:i/>
            <w:sz w:val="28"/>
            <w:szCs w:val="28"/>
          </w:rPr>
          <w:t>Вареники ленивые</w:t>
        </w:r>
        <w:r w:rsidRPr="00D36408">
          <w:rPr>
            <w:rFonts w:eastAsia="Times New Roman"/>
            <w:sz w:val="28"/>
            <w:szCs w:val="28"/>
          </w:rPr>
          <w:t>. В протертый творог кладут яйца, сахар-пе</w:t>
        </w:r>
        <w:r w:rsidRPr="00D36408">
          <w:rPr>
            <w:rFonts w:eastAsia="Times New Roman"/>
            <w:sz w:val="28"/>
            <w:szCs w:val="28"/>
          </w:rPr>
          <w:softHyphen/>
          <w:t>сок, размягченное масло и муку. Замешивают тесто, раскатывают в пласт толщиной I см, разрезают на полоски шириной 2,5 см, а затем на кусочки разной формы. А можно раскатать тесто в виде «колбасок» диаметром 3 см и разрезать поперек на кусочки.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79" w:author="Unknown"/>
          <w:rFonts w:eastAsia="Times New Roman"/>
          <w:sz w:val="28"/>
          <w:szCs w:val="28"/>
        </w:rPr>
      </w:pPr>
      <w:ins w:id="80" w:author="Unknown">
        <w:r w:rsidRPr="00D36408">
          <w:rPr>
            <w:rFonts w:eastAsia="Times New Roman"/>
            <w:sz w:val="28"/>
            <w:szCs w:val="28"/>
          </w:rPr>
          <w:t>Дальше вареники ленивые готовят так же, как вареники с тво</w:t>
        </w:r>
        <w:r w:rsidRPr="00D36408">
          <w:rPr>
            <w:rFonts w:eastAsia="Times New Roman"/>
            <w:sz w:val="28"/>
            <w:szCs w:val="28"/>
          </w:rPr>
          <w:softHyphen/>
          <w:t>рогом. Подают со сметаной.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81" w:author="Unknown"/>
          <w:rFonts w:eastAsia="Times New Roman"/>
          <w:sz w:val="28"/>
          <w:szCs w:val="28"/>
        </w:rPr>
      </w:pPr>
      <w:ins w:id="82" w:author="Unknown">
        <w:r w:rsidRPr="00D36408">
          <w:rPr>
            <w:rFonts w:eastAsia="Times New Roman"/>
            <w:sz w:val="28"/>
            <w:szCs w:val="28"/>
          </w:rPr>
          <w:t>Лапша с медом. Лапшу отваривают в подсоленной воде (8 г соли на I л воды), откидывают на сито. В сотейник кладут масло, добавляют лапшу, прогревают. Затем соединяют с горячим медом и рублеными грецкими орехами.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83" w:author="Unknown"/>
          <w:rFonts w:eastAsia="Times New Roman"/>
          <w:sz w:val="28"/>
          <w:szCs w:val="28"/>
        </w:rPr>
      </w:pPr>
      <w:ins w:id="84" w:author="Unknown">
        <w:r w:rsidRPr="00D36408">
          <w:rPr>
            <w:rFonts w:eastAsia="Times New Roman"/>
            <w:i/>
            <w:iCs/>
            <w:sz w:val="28"/>
            <w:szCs w:val="28"/>
          </w:rPr>
          <w:t>Лапша — 400, масло сливочное — 75, орехи — 50, мед — 125.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85" w:author="Unknown"/>
          <w:rFonts w:eastAsia="Times New Roman"/>
          <w:sz w:val="28"/>
          <w:szCs w:val="28"/>
        </w:rPr>
      </w:pPr>
      <w:ins w:id="86" w:author="Unknown">
        <w:r w:rsidRPr="00D36408">
          <w:rPr>
            <w:rFonts w:eastAsia="Times New Roman"/>
            <w:sz w:val="28"/>
            <w:szCs w:val="28"/>
          </w:rPr>
          <w:t>Выход полуфабрикатов — 675.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87" w:author="Unknown"/>
          <w:rFonts w:eastAsia="Times New Roman"/>
          <w:sz w:val="28"/>
          <w:szCs w:val="28"/>
        </w:rPr>
      </w:pPr>
      <w:ins w:id="88" w:author="Unknown">
        <w:r w:rsidRPr="00D36408">
          <w:rPr>
            <w:rFonts w:eastAsia="Times New Roman"/>
            <w:sz w:val="28"/>
            <w:szCs w:val="28"/>
          </w:rPr>
          <w:t>Лапша с маком. Мак промывают, заливают кипятком, отстаи</w:t>
        </w:r>
        <w:r w:rsidRPr="00D36408">
          <w:rPr>
            <w:rFonts w:eastAsia="Times New Roman"/>
            <w:sz w:val="28"/>
            <w:szCs w:val="28"/>
          </w:rPr>
          <w:softHyphen/>
          <w:t>вают в течение 20...30 мин, откидывают на сито и хорошо обсу</w:t>
        </w:r>
        <w:r w:rsidRPr="00D36408">
          <w:rPr>
            <w:rFonts w:eastAsia="Times New Roman"/>
            <w:sz w:val="28"/>
            <w:szCs w:val="28"/>
          </w:rPr>
          <w:softHyphen/>
          <w:t>шивают. Готовую лапшу соединяют с растопленным сливочным маслом, добавляют мак и сахар-песок, перемешивают.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89" w:author="Unknown"/>
          <w:rFonts w:eastAsia="Times New Roman"/>
          <w:sz w:val="28"/>
          <w:szCs w:val="28"/>
        </w:rPr>
      </w:pPr>
      <w:ins w:id="90" w:author="Unknown">
        <w:r w:rsidRPr="00D36408">
          <w:rPr>
            <w:rFonts w:eastAsia="Times New Roman"/>
            <w:i/>
            <w:iCs/>
            <w:sz w:val="28"/>
            <w:szCs w:val="28"/>
          </w:rPr>
          <w:t>Лапша — 400, масло сливочное — 150, мак — 50, сахар-песок —</w:t>
        </w:r>
        <w:r w:rsidRPr="00D36408">
          <w:rPr>
            <w:rFonts w:eastAsia="Times New Roman"/>
            <w:sz w:val="28"/>
            <w:szCs w:val="28"/>
          </w:rPr>
          <w:t> 75.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1" w:author="Unknown"/>
          <w:rFonts w:eastAsia="Times New Roman"/>
          <w:sz w:val="28"/>
          <w:szCs w:val="28"/>
        </w:rPr>
      </w:pPr>
      <w:ins w:id="92" w:author="Unknown">
        <w:r w:rsidRPr="00D36408">
          <w:rPr>
            <w:rFonts w:eastAsia="Times New Roman"/>
            <w:sz w:val="28"/>
            <w:szCs w:val="28"/>
          </w:rPr>
          <w:t>Выход полуфабрикатов — 675.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3" w:author="Unknown"/>
          <w:rFonts w:eastAsia="Times New Roman"/>
          <w:sz w:val="28"/>
          <w:szCs w:val="28"/>
        </w:rPr>
      </w:pPr>
      <w:ins w:id="94" w:author="Unknown">
        <w:r w:rsidRPr="00D979FC">
          <w:rPr>
            <w:rFonts w:eastAsia="Times New Roman"/>
            <w:b/>
            <w:i/>
            <w:sz w:val="28"/>
            <w:szCs w:val="28"/>
            <w:u w:val="single"/>
          </w:rPr>
          <w:lastRenderedPageBreak/>
          <w:t>Восточная стружка</w:t>
        </w:r>
        <w:r w:rsidRPr="00D36408">
          <w:rPr>
            <w:rFonts w:eastAsia="Times New Roman"/>
            <w:sz w:val="28"/>
            <w:szCs w:val="28"/>
          </w:rPr>
          <w:t>. Готовят крутое тесто. Оставляют его на 10... 15 мин. Затем приготовляют его как домашнюю лапшу — стружку длиной 4...5 см и шириной 5...6 мм. Подсушивают в течение 5...7 мин и жарят в большом количестве жира. Готовую стружку укладывают на сито для стекания жира и посыпают сахар</w:t>
        </w:r>
        <w:r w:rsidRPr="00D36408">
          <w:rPr>
            <w:rFonts w:eastAsia="Times New Roman"/>
            <w:sz w:val="28"/>
            <w:szCs w:val="28"/>
          </w:rPr>
          <w:softHyphen/>
          <w:t>ной пудрой.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5" w:author="Unknown"/>
          <w:rFonts w:eastAsia="Times New Roman"/>
          <w:sz w:val="28"/>
          <w:szCs w:val="28"/>
        </w:rPr>
      </w:pPr>
      <w:ins w:id="96" w:author="Unknown">
        <w:r w:rsidRPr="00D36408">
          <w:rPr>
            <w:rFonts w:eastAsia="Times New Roman"/>
            <w:i/>
            <w:iCs/>
            <w:sz w:val="28"/>
            <w:szCs w:val="28"/>
          </w:rPr>
          <w:t xml:space="preserve">Мука — 600, мука для </w:t>
        </w:r>
        <w:proofErr w:type="spellStart"/>
        <w:r w:rsidRPr="00D36408">
          <w:rPr>
            <w:rFonts w:eastAsia="Times New Roman"/>
            <w:i/>
            <w:iCs/>
            <w:sz w:val="28"/>
            <w:szCs w:val="28"/>
          </w:rPr>
          <w:t>подпыла</w:t>
        </w:r>
        <w:proofErr w:type="spellEnd"/>
        <w:r w:rsidRPr="00D36408">
          <w:rPr>
            <w:rFonts w:eastAsia="Times New Roman"/>
            <w:i/>
            <w:iCs/>
            <w:sz w:val="28"/>
            <w:szCs w:val="28"/>
          </w:rPr>
          <w:t xml:space="preserve"> — 57, яйца — 331, жир для жаренья — 346, сахарная пудра для обсыпки —60.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7" w:author="Unknown"/>
          <w:rFonts w:eastAsia="Times New Roman"/>
          <w:sz w:val="28"/>
          <w:szCs w:val="28"/>
        </w:rPr>
      </w:pPr>
      <w:ins w:id="98" w:author="Unknown">
        <w:r w:rsidRPr="00D36408">
          <w:rPr>
            <w:rFonts w:eastAsia="Times New Roman"/>
            <w:sz w:val="28"/>
            <w:szCs w:val="28"/>
          </w:rPr>
          <w:t>Выход - 1000.</w:t>
        </w:r>
      </w:ins>
    </w:p>
    <w:p w:rsidR="00D919E0" w:rsidRPr="00D36408" w:rsidRDefault="00D919E0" w:rsidP="00D36408">
      <w:pPr>
        <w:shd w:val="clear" w:color="auto" w:fill="FFFFFF"/>
        <w:ind w:left="0"/>
        <w:jc w:val="both"/>
        <w:rPr>
          <w:ins w:id="99" w:author="Unknown"/>
          <w:rFonts w:eastAsia="Times New Roman"/>
          <w:sz w:val="28"/>
          <w:szCs w:val="28"/>
        </w:rPr>
      </w:pPr>
      <w:ins w:id="100" w:author="Unknown">
        <w:r w:rsidRPr="00D36408">
          <w:rPr>
            <w:rFonts w:eastAsia="Times New Roman"/>
            <w:sz w:val="28"/>
            <w:szCs w:val="28"/>
          </w:rPr>
          <w:t xml:space="preserve">сто </w:t>
        </w:r>
        <w:proofErr w:type="gramStart"/>
        <w:r w:rsidRPr="00D36408">
          <w:rPr>
            <w:rFonts w:eastAsia="Times New Roman"/>
            <w:sz w:val="28"/>
            <w:szCs w:val="28"/>
          </w:rPr>
          <w:t>густое</w:t>
        </w:r>
        <w:proofErr w:type="gramEnd"/>
        <w:r w:rsidRPr="00D36408">
          <w:rPr>
            <w:rFonts w:eastAsia="Times New Roman"/>
            <w:sz w:val="28"/>
            <w:szCs w:val="28"/>
          </w:rPr>
          <w:t xml:space="preserve"> или на сковороду налито много теста</w:t>
        </w:r>
      </w:ins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b/>
          <w:bCs/>
          <w:sz w:val="28"/>
          <w:szCs w:val="28"/>
        </w:rPr>
        <w:t>Требование к качеству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Готовые изделия должны быть правильной формы, с ровной верхней коркой, плотно прилегающей к мякишу. Трещины на поверхности недопустимы. Цвет изделий - от </w:t>
      </w:r>
      <w:proofErr w:type="gramStart"/>
      <w:r w:rsidRPr="00D36408">
        <w:rPr>
          <w:sz w:val="28"/>
          <w:szCs w:val="28"/>
        </w:rPr>
        <w:t>золотисто-желтого</w:t>
      </w:r>
      <w:proofErr w:type="gramEnd"/>
      <w:r w:rsidRPr="00D36408">
        <w:rPr>
          <w:sz w:val="28"/>
          <w:szCs w:val="28"/>
        </w:rPr>
        <w:t xml:space="preserve"> до светло-коричневого. Мякиш изделий должен быть хорошо пропеченным, эластичным, равномерно пористым, без пустот.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Вкус и запах должны соответствовать виду изделия и его составу, не допускается привкус горечи, излишняя кислотность, соленость.</w:t>
      </w:r>
    </w:p>
    <w:p w:rsidR="00D919E0" w:rsidRPr="00D36408" w:rsidRDefault="00D919E0" w:rsidP="00D364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Хранят готовые, изделия в чистых, сухих помещениях с температурой 6-20</w:t>
      </w:r>
      <w:proofErr w:type="gramStart"/>
      <w:r w:rsidRPr="00D36408">
        <w:rPr>
          <w:sz w:val="28"/>
          <w:szCs w:val="28"/>
        </w:rPr>
        <w:t>° С</w:t>
      </w:r>
      <w:proofErr w:type="gramEnd"/>
      <w:r w:rsidRPr="00D36408">
        <w:rPr>
          <w:sz w:val="28"/>
          <w:szCs w:val="28"/>
        </w:rPr>
        <w:t>   в лотках,   укладывая их   так,  чтобы они не потеряли форму.   Срок   реализации 24 ч. Готовые блины и оладьи хранят до отпуска сложенными  стопками в посуде с закрытой крышкой, чтобы  дольше сохранять их горячими.</w:t>
      </w:r>
    </w:p>
    <w:p w:rsidR="00D36408" w:rsidRPr="00D36408" w:rsidRDefault="00D36408" w:rsidP="00D36408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D979FC">
        <w:rPr>
          <w:b/>
          <w:sz w:val="28"/>
          <w:szCs w:val="28"/>
        </w:rPr>
        <w:t>№1</w:t>
      </w:r>
      <w:proofErr w:type="gramStart"/>
      <w:r>
        <w:rPr>
          <w:b/>
          <w:sz w:val="28"/>
          <w:szCs w:val="28"/>
        </w:rPr>
        <w:t xml:space="preserve"> </w:t>
      </w:r>
      <w:r w:rsidRPr="00D36408">
        <w:rPr>
          <w:b/>
          <w:sz w:val="28"/>
          <w:szCs w:val="28"/>
        </w:rPr>
        <w:t>О</w:t>
      </w:r>
      <w:proofErr w:type="gramEnd"/>
      <w:r w:rsidRPr="00D36408">
        <w:rPr>
          <w:b/>
          <w:sz w:val="28"/>
          <w:szCs w:val="28"/>
        </w:rPr>
        <w:t>тветить на вопросы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От чего зависит, какое тесто необходимо приготовить?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Назвать условия хранения муки и крахмала.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Что входит в понятие благоприятные условия для теста?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С какой целью муку перед использованием просеивают?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Назвать </w:t>
      </w:r>
      <w:proofErr w:type="gramStart"/>
      <w:r w:rsidRPr="00D36408">
        <w:rPr>
          <w:sz w:val="28"/>
          <w:szCs w:val="28"/>
        </w:rPr>
        <w:t>оптимальную</w:t>
      </w:r>
      <w:proofErr w:type="gramEnd"/>
      <w:r w:rsidRPr="00D36408">
        <w:rPr>
          <w:sz w:val="28"/>
          <w:szCs w:val="28"/>
        </w:rPr>
        <w:t> </w:t>
      </w:r>
      <w:proofErr w:type="spellStart"/>
      <w:r w:rsidRPr="00D36408">
        <w:rPr>
          <w:sz w:val="28"/>
          <w:szCs w:val="28"/>
        </w:rPr>
        <w:t>t</w:t>
      </w:r>
      <w:proofErr w:type="spellEnd"/>
      <w:r w:rsidRPr="00D36408">
        <w:rPr>
          <w:sz w:val="28"/>
          <w:szCs w:val="28"/>
        </w:rPr>
        <w:t> биологического разрыхлителя?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Указать ингредиенты, используемые для приготовления </w:t>
      </w:r>
      <w:proofErr w:type="spellStart"/>
      <w:r w:rsidRPr="00D36408">
        <w:rPr>
          <w:sz w:val="28"/>
          <w:szCs w:val="28"/>
        </w:rPr>
        <w:t>безопарного</w:t>
      </w:r>
      <w:proofErr w:type="spellEnd"/>
      <w:r w:rsidRPr="00D36408">
        <w:rPr>
          <w:sz w:val="28"/>
          <w:szCs w:val="28"/>
        </w:rPr>
        <w:t xml:space="preserve"> дрожжевого теста.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Что необходимо произвести для активации дрожжей?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Как жир влияет на качество теста?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Назвать процессы, происходящие при замесе.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Что такое «обминка»?</w:t>
      </w:r>
    </w:p>
    <w:p w:rsidR="00D36408" w:rsidRPr="00D36408" w:rsidRDefault="00D36408" w:rsidP="00D3640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>Как определяется готовность замешанного теста по внешним признакам?</w:t>
      </w:r>
    </w:p>
    <w:p w:rsidR="00D36408" w:rsidRPr="00D36408" w:rsidRDefault="00D36408" w:rsidP="00D36408">
      <w:pPr>
        <w:ind w:left="0"/>
        <w:jc w:val="both"/>
        <w:rPr>
          <w:sz w:val="28"/>
          <w:szCs w:val="28"/>
        </w:rPr>
      </w:pPr>
      <w:r w:rsidRPr="00D36408">
        <w:rPr>
          <w:sz w:val="28"/>
          <w:szCs w:val="28"/>
        </w:rPr>
        <w:t xml:space="preserve">Какие процессы происходят при брожении дрожжевого </w:t>
      </w:r>
      <w:proofErr w:type="spellStart"/>
      <w:r w:rsidRPr="00D36408">
        <w:rPr>
          <w:sz w:val="28"/>
          <w:szCs w:val="28"/>
        </w:rPr>
        <w:t>безопарного</w:t>
      </w:r>
      <w:proofErr w:type="spellEnd"/>
      <w:r w:rsidRPr="00D36408">
        <w:rPr>
          <w:sz w:val="28"/>
          <w:szCs w:val="28"/>
        </w:rPr>
        <w:t xml:space="preserve"> теста</w:t>
      </w:r>
    </w:p>
    <w:p w:rsidR="00D979FC" w:rsidRPr="00D36408" w:rsidRDefault="00D979FC" w:rsidP="00D979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6408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№2.</w:t>
      </w:r>
      <w:r w:rsidRPr="00D36408">
        <w:rPr>
          <w:b/>
          <w:sz w:val="28"/>
          <w:szCs w:val="28"/>
          <w:shd w:val="clear" w:color="auto" w:fill="FFFFFF"/>
        </w:rPr>
        <w:t xml:space="preserve"> Подготовить сообщения  темы</w:t>
      </w:r>
      <w:r w:rsidRPr="00D36408">
        <w:rPr>
          <w:b/>
          <w:sz w:val="28"/>
          <w:szCs w:val="28"/>
        </w:rPr>
        <w:t xml:space="preserve"> «История блинов»</w:t>
      </w:r>
    </w:p>
    <w:p w:rsidR="00D979FC" w:rsidRPr="00D36408" w:rsidRDefault="00D979FC" w:rsidP="00D979FC">
      <w:pPr>
        <w:ind w:left="0"/>
        <w:jc w:val="both"/>
        <w:rPr>
          <w:b/>
          <w:sz w:val="28"/>
          <w:szCs w:val="28"/>
        </w:rPr>
      </w:pPr>
      <w:r w:rsidRPr="00D36408">
        <w:rPr>
          <w:b/>
          <w:sz w:val="28"/>
          <w:szCs w:val="28"/>
        </w:rPr>
        <w:t>«Блюда из блинов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не более трёх страниц)</w:t>
      </w:r>
    </w:p>
    <w:p w:rsidR="00D36408" w:rsidRPr="00D36408" w:rsidRDefault="00D36408" w:rsidP="00D36408">
      <w:pPr>
        <w:ind w:left="0"/>
        <w:jc w:val="both"/>
        <w:rPr>
          <w:sz w:val="28"/>
          <w:szCs w:val="28"/>
        </w:rPr>
      </w:pPr>
    </w:p>
    <w:sectPr w:rsidR="00D36408" w:rsidRPr="00D36408" w:rsidSect="00CA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EBB"/>
    <w:multiLevelType w:val="multilevel"/>
    <w:tmpl w:val="476C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180C"/>
    <w:multiLevelType w:val="multilevel"/>
    <w:tmpl w:val="69C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7DB8"/>
    <w:multiLevelType w:val="multilevel"/>
    <w:tmpl w:val="BA168EB6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6A4B1706"/>
    <w:multiLevelType w:val="multilevel"/>
    <w:tmpl w:val="CFF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3349E"/>
    <w:multiLevelType w:val="multilevel"/>
    <w:tmpl w:val="8BB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C1"/>
    <w:rsid w:val="002F32CC"/>
    <w:rsid w:val="003501E4"/>
    <w:rsid w:val="005335C1"/>
    <w:rsid w:val="005B7031"/>
    <w:rsid w:val="00C56521"/>
    <w:rsid w:val="00CA33F9"/>
    <w:rsid w:val="00D36121"/>
    <w:rsid w:val="00D36408"/>
    <w:rsid w:val="00D919E0"/>
    <w:rsid w:val="00D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5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19E0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D919E0"/>
    <w:pPr>
      <w:widowControl w:val="0"/>
      <w:autoSpaceDE w:val="0"/>
      <w:autoSpaceDN w:val="0"/>
      <w:ind w:left="0" w:firstLine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2020-11-07T14:13:00Z</dcterms:created>
  <dcterms:modified xsi:type="dcterms:W3CDTF">2020-11-07T15:07:00Z</dcterms:modified>
</cp:coreProperties>
</file>