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331E7B">
        <w:rPr>
          <w:rFonts w:ascii="Times New Roman" w:hAnsi="Times New Roman" w:cs="Times New Roman"/>
          <w:b/>
          <w:sz w:val="28"/>
          <w:szCs w:val="28"/>
        </w:rPr>
        <w:t>11</w:t>
      </w:r>
      <w:r w:rsidR="001B2C41">
        <w:rPr>
          <w:rFonts w:ascii="Times New Roman" w:hAnsi="Times New Roman" w:cs="Times New Roman"/>
          <w:b/>
          <w:sz w:val="28"/>
          <w:szCs w:val="28"/>
        </w:rPr>
        <w:t>.</w:t>
      </w:r>
      <w:r w:rsidR="00331E7B">
        <w:rPr>
          <w:rFonts w:ascii="Times New Roman" w:hAnsi="Times New Roman" w:cs="Times New Roman"/>
          <w:b/>
          <w:sz w:val="28"/>
          <w:szCs w:val="28"/>
        </w:rPr>
        <w:t>11</w:t>
      </w:r>
      <w:r w:rsidRPr="00EC7D73">
        <w:rPr>
          <w:rFonts w:ascii="Times New Roman" w:hAnsi="Times New Roman" w:cs="Times New Roman"/>
          <w:b/>
          <w:sz w:val="28"/>
          <w:szCs w:val="28"/>
        </w:rPr>
        <w:t>.2020</w:t>
      </w:r>
    </w:p>
    <w:p w:rsidR="00EC7D73" w:rsidRPr="00EC7D73" w:rsidRDefault="00331E7B" w:rsidP="00FC27A1">
      <w:pPr>
        <w:jc w:val="center"/>
        <w:rPr>
          <w:rFonts w:ascii="Times New Roman" w:hAnsi="Times New Roman" w:cs="Times New Roman"/>
          <w:b/>
          <w:sz w:val="28"/>
          <w:szCs w:val="28"/>
        </w:rPr>
      </w:pPr>
      <w:r>
        <w:rPr>
          <w:rFonts w:ascii="Times New Roman" w:hAnsi="Times New Roman" w:cs="Times New Roman"/>
          <w:b/>
          <w:sz w:val="28"/>
          <w:szCs w:val="28"/>
        </w:rPr>
        <w:t>42</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405194">
        <w:rPr>
          <w:b w:val="0"/>
          <w:sz w:val="28"/>
          <w:szCs w:val="28"/>
        </w:rPr>
        <w:t xml:space="preserve">или  в своей группе </w:t>
      </w:r>
      <w:r w:rsidR="00405194" w:rsidRPr="00405194">
        <w:rPr>
          <w:b w:val="0"/>
          <w:sz w:val="28"/>
          <w:szCs w:val="28"/>
        </w:rPr>
        <w:t xml:space="preserve">в  </w:t>
      </w:r>
      <w:proofErr w:type="spellStart"/>
      <w:r w:rsidR="00405194" w:rsidRPr="00405194">
        <w:rPr>
          <w:rStyle w:val="extended-textshort"/>
          <w:b w:val="0"/>
          <w:bCs w:val="0"/>
          <w:color w:val="333333"/>
          <w:sz w:val="28"/>
          <w:szCs w:val="28"/>
        </w:rPr>
        <w:t>WhatsApp</w:t>
      </w:r>
      <w:proofErr w:type="spellEnd"/>
      <w:r w:rsidR="00405194" w:rsidRPr="00405194">
        <w:rPr>
          <w:rStyle w:val="extended-textshort"/>
          <w:b w:val="0"/>
          <w:bCs w:val="0"/>
          <w:color w:val="333333"/>
          <w:sz w:val="28"/>
          <w:szCs w:val="28"/>
        </w:rPr>
        <w:t>, где задание продублировано.</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w:t>
      </w:r>
      <w:r w:rsidR="00331E7B">
        <w:rPr>
          <w:rFonts w:ascii="Times New Roman" w:eastAsia="Times New Roman" w:hAnsi="Times New Roman" w:cs="Times New Roman"/>
          <w:sz w:val="28"/>
          <w:szCs w:val="28"/>
          <w:lang w:eastAsia="ru-RU"/>
        </w:rPr>
        <w:t>Программное обеспечение</w:t>
      </w:r>
      <w:r>
        <w:rPr>
          <w:rFonts w:ascii="Times New Roman" w:eastAsia="Times New Roman" w:hAnsi="Times New Roman" w:cs="Times New Roman"/>
          <w:sz w:val="28"/>
          <w:szCs w:val="28"/>
          <w:lang w:eastAsia="ru-RU"/>
        </w:rPr>
        <w:t>».</w:t>
      </w:r>
    </w:p>
    <w:p w:rsidR="00405194" w:rsidRPr="00405194" w:rsidRDefault="00331E7B" w:rsidP="0003185F">
      <w:pPr>
        <w:pStyle w:val="a7"/>
        <w:numPr>
          <w:ilvl w:val="0"/>
          <w:numId w:val="3"/>
        </w:numPr>
        <w:spacing w:after="27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Заполнить таблицы </w:t>
      </w:r>
      <w:r w:rsidR="00405194" w:rsidRPr="00405194">
        <w:rPr>
          <w:rFonts w:ascii="Times New Roman" w:eastAsia="Times New Roman" w:hAnsi="Times New Roman" w:cs="Times New Roman"/>
          <w:sz w:val="28"/>
          <w:szCs w:val="28"/>
          <w:lang w:eastAsia="ru-RU"/>
        </w:rPr>
        <w:t xml:space="preserve"> (в электронном варианте)  </w:t>
      </w:r>
      <w:r>
        <w:rPr>
          <w:rFonts w:ascii="Times New Roman" w:eastAsia="Times New Roman" w:hAnsi="Times New Roman" w:cs="Times New Roman"/>
          <w:sz w:val="28"/>
          <w:szCs w:val="28"/>
          <w:lang w:eastAsia="ru-RU"/>
        </w:rPr>
        <w:t>которые представлены после теоретического материала</w:t>
      </w:r>
      <w:r w:rsidR="00405194" w:rsidRPr="00405194">
        <w:rPr>
          <w:rFonts w:ascii="Times New Roman" w:eastAsia="Times New Roman" w:hAnsi="Times New Roman" w:cs="Times New Roman"/>
          <w:sz w:val="28"/>
          <w:szCs w:val="28"/>
          <w:lang w:eastAsia="ru-RU"/>
        </w:rPr>
        <w:t>, приложенные в конце темы. Задание на оценку!</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C431EB" w:rsidRPr="00C431EB" w:rsidRDefault="00405194" w:rsidP="00FC27A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C431EB">
        <w:rPr>
          <w:rFonts w:ascii="Times New Roman" w:eastAsia="Times New Roman" w:hAnsi="Times New Roman" w:cs="Times New Roman"/>
          <w:b/>
          <w:sz w:val="28"/>
          <w:szCs w:val="28"/>
          <w:lang w:eastAsia="ru-RU"/>
        </w:rPr>
        <w:t xml:space="preserve">ыполненное задание </w:t>
      </w:r>
      <w:r w:rsidR="00C431EB" w:rsidRPr="00C431EB">
        <w:rPr>
          <w:rFonts w:ascii="Times New Roman" w:eastAsia="Times New Roman" w:hAnsi="Times New Roman" w:cs="Times New Roman"/>
          <w:b/>
          <w:sz w:val="28"/>
          <w:szCs w:val="28"/>
          <w:lang w:eastAsia="ru-RU"/>
        </w:rPr>
        <w:t xml:space="preserve">отправляйте на почту </w:t>
      </w:r>
      <w:hyperlink r:id="rId7" w:history="1">
        <w:r w:rsidR="00C431EB" w:rsidRPr="00C431EB">
          <w:rPr>
            <w:rStyle w:val="a3"/>
            <w:rFonts w:ascii="Times New Roman" w:eastAsia="Times New Roman" w:hAnsi="Times New Roman" w:cs="Times New Roman"/>
            <w:b/>
            <w:sz w:val="28"/>
            <w:szCs w:val="28"/>
            <w:lang w:val="en-US" w:eastAsia="ru-RU"/>
          </w:rPr>
          <w:t>informatikaaat</w:t>
        </w:r>
        <w:r w:rsidR="00C431EB" w:rsidRPr="00C431EB">
          <w:rPr>
            <w:rStyle w:val="a3"/>
            <w:rFonts w:ascii="Times New Roman" w:eastAsia="Times New Roman" w:hAnsi="Times New Roman" w:cs="Times New Roman"/>
            <w:b/>
            <w:sz w:val="28"/>
            <w:szCs w:val="28"/>
            <w:lang w:eastAsia="ru-RU"/>
          </w:rPr>
          <w:t>@</w:t>
        </w:r>
        <w:r w:rsidR="00C431EB" w:rsidRPr="00C431EB">
          <w:rPr>
            <w:rStyle w:val="a3"/>
            <w:rFonts w:ascii="Times New Roman" w:eastAsia="Times New Roman" w:hAnsi="Times New Roman" w:cs="Times New Roman"/>
            <w:b/>
            <w:sz w:val="28"/>
            <w:szCs w:val="28"/>
            <w:lang w:val="en-US" w:eastAsia="ru-RU"/>
          </w:rPr>
          <w:t>mail</w:t>
        </w:r>
        <w:r w:rsidR="00C431EB" w:rsidRPr="00C431EB">
          <w:rPr>
            <w:rStyle w:val="a3"/>
            <w:rFonts w:ascii="Times New Roman" w:eastAsia="Times New Roman" w:hAnsi="Times New Roman" w:cs="Times New Roman"/>
            <w:b/>
            <w:sz w:val="28"/>
            <w:szCs w:val="28"/>
            <w:lang w:eastAsia="ru-RU"/>
          </w:rPr>
          <w:t>.</w:t>
        </w:r>
        <w:proofErr w:type="spellStart"/>
        <w:r w:rsidR="00C431EB" w:rsidRPr="00C431EB">
          <w:rPr>
            <w:rStyle w:val="a3"/>
            <w:rFonts w:ascii="Times New Roman" w:eastAsia="Times New Roman" w:hAnsi="Times New Roman" w:cs="Times New Roman"/>
            <w:b/>
            <w:sz w:val="28"/>
            <w:szCs w:val="28"/>
            <w:lang w:val="en-US" w:eastAsia="ru-RU"/>
          </w:rPr>
          <w:t>ru</w:t>
        </w:r>
        <w:proofErr w:type="spellEnd"/>
      </w:hyperlink>
      <w:r w:rsidR="00C431EB" w:rsidRPr="00C431EB">
        <w:rPr>
          <w:rFonts w:ascii="Times New Roman" w:eastAsia="Times New Roman" w:hAnsi="Times New Roman" w:cs="Times New Roman"/>
          <w:color w:val="333333"/>
          <w:sz w:val="28"/>
          <w:szCs w:val="28"/>
          <w:lang w:eastAsia="ru-RU"/>
        </w:rPr>
        <w:t xml:space="preserve"> </w:t>
      </w:r>
      <w:r w:rsidR="00C431EB"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sidR="0003185F">
        <w:rPr>
          <w:rFonts w:ascii="Times New Roman" w:eastAsia="Times New Roman" w:hAnsi="Times New Roman" w:cs="Times New Roman"/>
          <w:sz w:val="28"/>
          <w:szCs w:val="28"/>
          <w:lang w:eastAsia="ru-RU"/>
        </w:rPr>
        <w:t>Задание</w:t>
      </w:r>
      <w:r w:rsidR="00C431EB"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331E7B" w:rsidRDefault="00331E7B">
      <w:pPr>
        <w:spacing w:line="259" w:lineRule="auto"/>
        <w:rPr>
          <w:rStyle w:val="a9"/>
          <w:rFonts w:ascii="inherit" w:eastAsia="Times New Roman" w:hAnsi="inherit" w:cs="Arial"/>
          <w:color w:val="464242"/>
          <w:sz w:val="27"/>
          <w:szCs w:val="27"/>
          <w:bdr w:val="none" w:sz="0" w:space="0" w:color="auto" w:frame="1"/>
          <w:lang w:eastAsia="ru-RU"/>
        </w:rPr>
      </w:pPr>
      <w:r>
        <w:rPr>
          <w:rStyle w:val="a9"/>
          <w:rFonts w:ascii="inherit" w:hAnsi="inherit" w:cs="Arial"/>
          <w:color w:val="464242"/>
          <w:sz w:val="27"/>
          <w:szCs w:val="27"/>
          <w:bdr w:val="none" w:sz="0" w:space="0" w:color="auto" w:frame="1"/>
        </w:rPr>
        <w:br w:type="page"/>
      </w:r>
    </w:p>
    <w:p w:rsidR="00331E7B" w:rsidRPr="00331E7B" w:rsidRDefault="00331E7B" w:rsidP="00331E7B">
      <w:pPr>
        <w:shd w:val="clear" w:color="auto" w:fill="FCFCFC"/>
        <w:spacing w:after="225" w:line="600" w:lineRule="atLeast"/>
        <w:jc w:val="center"/>
        <w:textAlignment w:val="baseline"/>
        <w:outlineLvl w:val="1"/>
        <w:rPr>
          <w:rFonts w:ascii="Times New Roman" w:eastAsia="Times New Roman" w:hAnsi="Times New Roman" w:cs="Times New Roman"/>
          <w:b/>
          <w:color w:val="FF0000"/>
          <w:sz w:val="28"/>
          <w:szCs w:val="28"/>
          <w:lang w:eastAsia="ru-RU"/>
        </w:rPr>
      </w:pPr>
      <w:r w:rsidRPr="00331E7B">
        <w:rPr>
          <w:rFonts w:ascii="Times New Roman" w:eastAsia="Times New Roman" w:hAnsi="Times New Roman" w:cs="Times New Roman"/>
          <w:b/>
          <w:color w:val="FF0000"/>
          <w:sz w:val="28"/>
          <w:szCs w:val="28"/>
          <w:lang w:eastAsia="ru-RU"/>
        </w:rPr>
        <w:lastRenderedPageBreak/>
        <w:t>Программное обеспечение</w:t>
      </w:r>
    </w:p>
    <w:p w:rsidR="00331E7B" w:rsidRPr="00331E7B" w:rsidRDefault="00331E7B" w:rsidP="00331E7B">
      <w:pPr>
        <w:shd w:val="clear" w:color="auto" w:fill="FCFCFC"/>
        <w:spacing w:after="0" w:line="240" w:lineRule="auto"/>
        <w:jc w:val="both"/>
        <w:textAlignment w:val="baseline"/>
        <w:rPr>
          <w:rFonts w:ascii="Times New Roman" w:eastAsia="Times New Roman" w:hAnsi="Times New Roman" w:cs="Times New Roman"/>
          <w:color w:val="464242"/>
          <w:sz w:val="28"/>
          <w:szCs w:val="28"/>
          <w:lang w:eastAsia="ru-RU"/>
        </w:rPr>
      </w:pPr>
      <w:r w:rsidRPr="00331E7B">
        <w:rPr>
          <w:rFonts w:ascii="inherit" w:eastAsia="Times New Roman" w:hAnsi="inherit" w:cs="Arial"/>
          <w:b/>
          <w:bCs/>
          <w:color w:val="993300"/>
          <w:sz w:val="27"/>
          <w:szCs w:val="27"/>
          <w:bdr w:val="none" w:sz="0" w:space="0" w:color="auto" w:frame="1"/>
          <w:lang w:eastAsia="ru-RU"/>
        </w:rPr>
        <w:t xml:space="preserve">♦ </w:t>
      </w:r>
      <w:r w:rsidRPr="00331E7B">
        <w:rPr>
          <w:rFonts w:ascii="Times New Roman" w:eastAsia="Times New Roman" w:hAnsi="Times New Roman" w:cs="Times New Roman"/>
          <w:b/>
          <w:bCs/>
          <w:color w:val="993300"/>
          <w:sz w:val="28"/>
          <w:szCs w:val="28"/>
          <w:bdr w:val="none" w:sz="0" w:space="0" w:color="auto" w:frame="1"/>
          <w:lang w:eastAsia="ru-RU"/>
        </w:rPr>
        <w:t>Программное обеспечение</w:t>
      </w:r>
      <w:r w:rsidRPr="00331E7B">
        <w:rPr>
          <w:rFonts w:ascii="Times New Roman" w:eastAsia="Times New Roman" w:hAnsi="Times New Roman" w:cs="Times New Roman"/>
          <w:b/>
          <w:bCs/>
          <w:color w:val="464242"/>
          <w:sz w:val="28"/>
          <w:szCs w:val="28"/>
          <w:bdr w:val="none" w:sz="0" w:space="0" w:color="auto" w:frame="1"/>
          <w:lang w:eastAsia="ru-RU"/>
        </w:rPr>
        <w:t> (ПО) — это совокупность программ, предназначенных для решения определенных задач на компьютере</w:t>
      </w:r>
      <w:r w:rsidRPr="00331E7B">
        <w:rPr>
          <w:rFonts w:ascii="Times New Roman" w:eastAsia="Times New Roman" w:hAnsi="Times New Roman" w:cs="Times New Roman"/>
          <w:color w:val="464242"/>
          <w:sz w:val="28"/>
          <w:szCs w:val="28"/>
          <w:lang w:eastAsia="ru-RU"/>
        </w:rPr>
        <w:t>.</w:t>
      </w:r>
    </w:p>
    <w:p w:rsidR="00331E7B" w:rsidRPr="00331E7B" w:rsidRDefault="00331E7B" w:rsidP="00331E7B">
      <w:pPr>
        <w:shd w:val="clear" w:color="auto" w:fill="FCFCFC"/>
        <w:spacing w:after="225" w:line="240" w:lineRule="auto"/>
        <w:jc w:val="both"/>
        <w:textAlignment w:val="baseline"/>
        <w:rPr>
          <w:rFonts w:ascii="Times New Roman" w:eastAsia="Times New Roman" w:hAnsi="Times New Roman" w:cs="Times New Roman"/>
          <w:color w:val="464242"/>
          <w:sz w:val="28"/>
          <w:szCs w:val="28"/>
          <w:lang w:eastAsia="ru-RU"/>
        </w:rPr>
      </w:pPr>
      <w:r w:rsidRPr="00331E7B">
        <w:rPr>
          <w:rFonts w:ascii="Times New Roman" w:eastAsia="Times New Roman" w:hAnsi="Times New Roman" w:cs="Times New Roman"/>
          <w:color w:val="464242"/>
          <w:sz w:val="28"/>
          <w:szCs w:val="28"/>
          <w:lang w:eastAsia="ru-RU"/>
        </w:rPr>
        <w:t>В зависимости от области использования программ их можно разделить на 3 класса:</w:t>
      </w:r>
    </w:p>
    <w:p w:rsidR="00331E7B" w:rsidRPr="00331E7B" w:rsidRDefault="00331E7B" w:rsidP="00331E7B">
      <w:pPr>
        <w:numPr>
          <w:ilvl w:val="0"/>
          <w:numId w:val="10"/>
        </w:numPr>
        <w:shd w:val="clear" w:color="auto" w:fill="FCFCFC"/>
        <w:spacing w:after="0" w:line="240" w:lineRule="auto"/>
        <w:ind w:left="450"/>
        <w:jc w:val="both"/>
        <w:textAlignment w:val="baseline"/>
        <w:rPr>
          <w:rFonts w:ascii="Times New Roman" w:eastAsia="Times New Roman" w:hAnsi="Times New Roman" w:cs="Times New Roman"/>
          <w:color w:val="581E1E"/>
          <w:sz w:val="28"/>
          <w:szCs w:val="28"/>
          <w:lang w:eastAsia="ru-RU"/>
        </w:rPr>
      </w:pPr>
      <w:r w:rsidRPr="00331E7B">
        <w:rPr>
          <w:rFonts w:ascii="Times New Roman" w:eastAsia="Times New Roman" w:hAnsi="Times New Roman" w:cs="Times New Roman"/>
          <w:b/>
          <w:bCs/>
          <w:i/>
          <w:iCs/>
          <w:color w:val="581E1E"/>
          <w:sz w:val="28"/>
          <w:szCs w:val="28"/>
          <w:bdr w:val="none" w:sz="0" w:space="0" w:color="auto" w:frame="1"/>
          <w:lang w:eastAsia="ru-RU"/>
        </w:rPr>
        <w:t>системное программное обеспечение</w:t>
      </w:r>
      <w:r w:rsidRPr="00331E7B">
        <w:rPr>
          <w:rFonts w:ascii="Times New Roman" w:eastAsia="Times New Roman" w:hAnsi="Times New Roman" w:cs="Times New Roman"/>
          <w:color w:val="581E1E"/>
          <w:sz w:val="28"/>
          <w:szCs w:val="28"/>
          <w:lang w:eastAsia="ru-RU"/>
        </w:rPr>
        <w:t> (СПО) — требуется для управления работой компьютера;</w:t>
      </w:r>
    </w:p>
    <w:p w:rsidR="00331E7B" w:rsidRPr="00331E7B" w:rsidRDefault="00331E7B" w:rsidP="00331E7B">
      <w:pPr>
        <w:numPr>
          <w:ilvl w:val="0"/>
          <w:numId w:val="10"/>
        </w:numPr>
        <w:shd w:val="clear" w:color="auto" w:fill="FCFCFC"/>
        <w:spacing w:after="0" w:line="240" w:lineRule="auto"/>
        <w:ind w:left="450"/>
        <w:jc w:val="both"/>
        <w:textAlignment w:val="baseline"/>
        <w:rPr>
          <w:rFonts w:ascii="Times New Roman" w:eastAsia="Times New Roman" w:hAnsi="Times New Roman" w:cs="Times New Roman"/>
          <w:color w:val="581E1E"/>
          <w:sz w:val="28"/>
          <w:szCs w:val="28"/>
          <w:lang w:eastAsia="ru-RU"/>
        </w:rPr>
      </w:pPr>
      <w:r w:rsidRPr="00331E7B">
        <w:rPr>
          <w:rFonts w:ascii="Times New Roman" w:eastAsia="Times New Roman" w:hAnsi="Times New Roman" w:cs="Times New Roman"/>
          <w:b/>
          <w:bCs/>
          <w:i/>
          <w:iCs/>
          <w:color w:val="581E1E"/>
          <w:sz w:val="28"/>
          <w:szCs w:val="28"/>
          <w:bdr w:val="none" w:sz="0" w:space="0" w:color="auto" w:frame="1"/>
          <w:lang w:eastAsia="ru-RU"/>
        </w:rPr>
        <w:t>прикладное программное обеспечение</w:t>
      </w:r>
      <w:r w:rsidRPr="00331E7B">
        <w:rPr>
          <w:rFonts w:ascii="Times New Roman" w:eastAsia="Times New Roman" w:hAnsi="Times New Roman" w:cs="Times New Roman"/>
          <w:color w:val="581E1E"/>
          <w:sz w:val="28"/>
          <w:szCs w:val="28"/>
          <w:lang w:eastAsia="ru-RU"/>
        </w:rPr>
        <w:t> (ППП — пакеты прикладных программ) — необходимо пользователю для выполнения различных задач;</w:t>
      </w:r>
    </w:p>
    <w:p w:rsidR="00331E7B" w:rsidRPr="00331E7B" w:rsidRDefault="00331E7B" w:rsidP="00331E7B">
      <w:pPr>
        <w:numPr>
          <w:ilvl w:val="0"/>
          <w:numId w:val="10"/>
        </w:numPr>
        <w:shd w:val="clear" w:color="auto" w:fill="FCFCFC"/>
        <w:spacing w:after="0" w:line="240" w:lineRule="auto"/>
        <w:ind w:left="450"/>
        <w:jc w:val="both"/>
        <w:textAlignment w:val="baseline"/>
        <w:rPr>
          <w:rFonts w:ascii="Arial" w:eastAsia="Times New Roman" w:hAnsi="Arial" w:cs="Arial"/>
          <w:color w:val="581E1E"/>
          <w:sz w:val="27"/>
          <w:szCs w:val="27"/>
          <w:lang w:eastAsia="ru-RU"/>
        </w:rPr>
      </w:pPr>
      <w:r w:rsidRPr="00331E7B">
        <w:rPr>
          <w:rFonts w:ascii="inherit" w:eastAsia="Times New Roman" w:hAnsi="inherit" w:cs="Arial"/>
          <w:b/>
          <w:bCs/>
          <w:i/>
          <w:iCs/>
          <w:color w:val="581E1E"/>
          <w:sz w:val="27"/>
          <w:szCs w:val="27"/>
          <w:bdr w:val="none" w:sz="0" w:space="0" w:color="auto" w:frame="1"/>
          <w:lang w:eastAsia="ru-RU"/>
        </w:rPr>
        <w:t>инструментальные системы программирования</w:t>
      </w:r>
      <w:r w:rsidRPr="00331E7B">
        <w:rPr>
          <w:rFonts w:ascii="Arial" w:eastAsia="Times New Roman" w:hAnsi="Arial" w:cs="Arial"/>
          <w:color w:val="581E1E"/>
          <w:sz w:val="27"/>
          <w:szCs w:val="27"/>
          <w:lang w:eastAsia="ru-RU"/>
        </w:rPr>
        <w:t> (</w:t>
      </w:r>
      <w:proofErr w:type="gramStart"/>
      <w:r w:rsidRPr="00331E7B">
        <w:rPr>
          <w:rFonts w:ascii="Arial" w:eastAsia="Times New Roman" w:hAnsi="Arial" w:cs="Arial"/>
          <w:color w:val="581E1E"/>
          <w:sz w:val="27"/>
          <w:szCs w:val="27"/>
          <w:lang w:eastAsia="ru-RU"/>
        </w:rPr>
        <w:t>ИСП</w:t>
      </w:r>
      <w:proofErr w:type="gramEnd"/>
      <w:r w:rsidRPr="00331E7B">
        <w:rPr>
          <w:rFonts w:ascii="Arial" w:eastAsia="Times New Roman" w:hAnsi="Arial" w:cs="Arial"/>
          <w:color w:val="581E1E"/>
          <w:sz w:val="27"/>
          <w:szCs w:val="27"/>
          <w:lang w:eastAsia="ru-RU"/>
        </w:rPr>
        <w:t>) — предназначены для создания новых компьютерных программ.</w:t>
      </w:r>
    </w:p>
    <w:p w:rsidR="00331E7B" w:rsidRPr="00331E7B" w:rsidRDefault="00331E7B" w:rsidP="00331E7B">
      <w:pPr>
        <w:shd w:val="clear" w:color="auto" w:fill="FCFCFC"/>
        <w:spacing w:after="225" w:line="240" w:lineRule="auto"/>
        <w:textAlignment w:val="baseline"/>
        <w:rPr>
          <w:rFonts w:ascii="Arial" w:eastAsia="Times New Roman" w:hAnsi="Arial" w:cs="Arial"/>
          <w:color w:val="464242"/>
          <w:sz w:val="27"/>
          <w:szCs w:val="27"/>
          <w:lang w:eastAsia="ru-RU"/>
        </w:rPr>
      </w:pPr>
      <w:r>
        <w:rPr>
          <w:rFonts w:ascii="Arial" w:eastAsia="Times New Roman" w:hAnsi="Arial" w:cs="Arial"/>
          <w:noProof/>
          <w:color w:val="464242"/>
          <w:sz w:val="27"/>
          <w:szCs w:val="27"/>
          <w:lang w:eastAsia="ru-RU"/>
        </w:rPr>
        <mc:AlternateContent>
          <mc:Choice Requires="wps">
            <w:drawing>
              <wp:inline distT="0" distB="0" distL="0" distR="0">
                <wp:extent cx="3505200" cy="1400175"/>
                <wp:effectExtent l="0" t="0" r="0" b="9525"/>
                <wp:docPr id="7" name="Прямоугольник 7" descr="https://uchitel.pro/wp-content/uploads/2019/06/2019-06-24_23-27-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E7B" w:rsidRDefault="00331E7B" w:rsidP="00331E7B">
                            <w:r>
                              <w:rPr>
                                <w:noProof/>
                                <w:lang w:eastAsia="ru-RU"/>
                              </w:rPr>
                              <w:drawing>
                                <wp:inline distT="0" distB="0" distL="0" distR="0">
                                  <wp:extent cx="2362200" cy="1297825"/>
                                  <wp:effectExtent l="0" t="0" r="0" b="0"/>
                                  <wp:docPr id="8" name="Рисунок 8" descr="C:\Users\User\Desktop\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63" cy="13008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7" o:spid="_x0000_s1026" alt="Описание: https://uchitel.pro/wp-content/uploads/2019/06/2019-06-24_23-27-25.jpg" style="width:276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" filled="f" stroked="f">
                <o:lock v:ext="edit" aspectratio="t"/>
                <v:textbox>
                  <w:txbxContent>
                    <w:p w:rsidR="00331E7B" w:rsidRDefault="00331E7B" w:rsidP="00331E7B">
                      <w:r>
                        <w:rPr>
                          <w:noProof/>
                          <w:lang w:eastAsia="ru-RU"/>
                        </w:rPr>
                        <w:drawing>
                          <wp:inline distT="0" distB="0" distL="0" distR="0">
                            <wp:extent cx="2362200" cy="1297825"/>
                            <wp:effectExtent l="0" t="0" r="0" b="0"/>
                            <wp:docPr id="8" name="Рисунок 8" descr="C:\Users\User\Desktop\П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763" cy="1300881"/>
                                    </a:xfrm>
                                    <a:prstGeom prst="rect">
                                      <a:avLst/>
                                    </a:prstGeom>
                                    <a:noFill/>
                                    <a:ln>
                                      <a:noFill/>
                                    </a:ln>
                                  </pic:spPr>
                                </pic:pic>
                              </a:graphicData>
                            </a:graphic>
                          </wp:inline>
                        </w:drawing>
                      </w:r>
                    </w:p>
                  </w:txbxContent>
                </v:textbox>
                <w10:anchorlock/>
              </v:rect>
            </w:pict>
          </mc:Fallback>
        </mc:AlternateContent>
      </w:r>
    </w:p>
    <w:p w:rsidR="00331E7B" w:rsidRPr="00331E7B" w:rsidRDefault="00331E7B" w:rsidP="00331E7B">
      <w:pPr>
        <w:pStyle w:val="3"/>
        <w:shd w:val="clear" w:color="auto" w:fill="FCFCFC"/>
        <w:spacing w:before="0" w:line="480" w:lineRule="atLeast"/>
        <w:jc w:val="center"/>
        <w:textAlignment w:val="baseline"/>
        <w:rPr>
          <w:rFonts w:ascii="Times New Roman" w:hAnsi="Times New Roman" w:cs="Times New Roman"/>
          <w:b w:val="0"/>
          <w:bCs w:val="0"/>
          <w:color w:val="843A04"/>
          <w:sz w:val="28"/>
          <w:szCs w:val="28"/>
        </w:rPr>
      </w:pPr>
      <w:r w:rsidRPr="00331E7B">
        <w:rPr>
          <w:rStyle w:val="a9"/>
          <w:rFonts w:ascii="Times New Roman" w:hAnsi="Times New Roman" w:cs="Times New Roman"/>
          <w:b/>
          <w:bCs/>
          <w:color w:val="843A04"/>
          <w:sz w:val="28"/>
          <w:szCs w:val="28"/>
          <w:bdr w:val="none" w:sz="0" w:space="0" w:color="auto" w:frame="1"/>
        </w:rPr>
        <w:t>Системное ПО</w:t>
      </w:r>
    </w:p>
    <w:p w:rsidR="00331E7B" w:rsidRPr="00331E7B" w:rsidRDefault="00331E7B" w:rsidP="00331E7B">
      <w:pPr>
        <w:pStyle w:val="a8"/>
        <w:shd w:val="clear" w:color="auto" w:fill="FCFCFC"/>
        <w:spacing w:before="0" w:beforeAutospacing="0" w:after="225" w:afterAutospacing="0"/>
        <w:textAlignment w:val="baseline"/>
        <w:rPr>
          <w:color w:val="464242"/>
          <w:sz w:val="28"/>
          <w:szCs w:val="28"/>
        </w:rPr>
      </w:pPr>
      <w:r w:rsidRPr="00331E7B">
        <w:rPr>
          <w:color w:val="464242"/>
          <w:sz w:val="28"/>
          <w:szCs w:val="28"/>
        </w:rPr>
        <w:t>Системное программное обеспечение (СПО) состоит из двух компонентов:</w:t>
      </w:r>
    </w:p>
    <w:p w:rsidR="00331E7B" w:rsidRPr="00331E7B" w:rsidRDefault="00331E7B" w:rsidP="00331E7B">
      <w:pPr>
        <w:numPr>
          <w:ilvl w:val="0"/>
          <w:numId w:val="11"/>
        </w:numPr>
        <w:shd w:val="clear" w:color="auto" w:fill="FCFCFC"/>
        <w:spacing w:after="15" w:line="240" w:lineRule="auto"/>
        <w:ind w:left="450"/>
        <w:textAlignment w:val="baseline"/>
        <w:rPr>
          <w:rFonts w:ascii="Times New Roman" w:hAnsi="Times New Roman" w:cs="Times New Roman"/>
          <w:color w:val="581E1E"/>
          <w:sz w:val="28"/>
          <w:szCs w:val="28"/>
        </w:rPr>
      </w:pPr>
      <w:r w:rsidRPr="00331E7B">
        <w:rPr>
          <w:rFonts w:ascii="Times New Roman" w:hAnsi="Times New Roman" w:cs="Times New Roman"/>
          <w:color w:val="581E1E"/>
          <w:sz w:val="28"/>
          <w:szCs w:val="28"/>
        </w:rPr>
        <w:t>базового программного обеспечения (обычно поставляется вместе с компьютером);</w:t>
      </w:r>
    </w:p>
    <w:p w:rsidR="00331E7B" w:rsidRPr="00331E7B" w:rsidRDefault="00331E7B" w:rsidP="00331E7B">
      <w:pPr>
        <w:numPr>
          <w:ilvl w:val="0"/>
          <w:numId w:val="11"/>
        </w:numPr>
        <w:shd w:val="clear" w:color="auto" w:fill="FCFCFC"/>
        <w:spacing w:after="15" w:line="240" w:lineRule="auto"/>
        <w:ind w:left="450"/>
        <w:textAlignment w:val="baseline"/>
        <w:rPr>
          <w:rFonts w:ascii="Times New Roman" w:hAnsi="Times New Roman" w:cs="Times New Roman"/>
          <w:color w:val="581E1E"/>
          <w:sz w:val="28"/>
          <w:szCs w:val="28"/>
        </w:rPr>
      </w:pPr>
      <w:r w:rsidRPr="00331E7B">
        <w:rPr>
          <w:rFonts w:ascii="Times New Roman" w:hAnsi="Times New Roman" w:cs="Times New Roman"/>
          <w:color w:val="581E1E"/>
          <w:sz w:val="28"/>
          <w:szCs w:val="28"/>
        </w:rPr>
        <w:t>сервисного программного обеспечения (устанавливается дополнительно).</w:t>
      </w:r>
    </w:p>
    <w:p w:rsidR="00331E7B" w:rsidRDefault="00331E7B" w:rsidP="00331E7B">
      <w:pPr>
        <w:pStyle w:val="a8"/>
        <w:shd w:val="clear" w:color="auto" w:fill="FCFCFC"/>
        <w:spacing w:before="0" w:beforeAutospacing="0" w:after="0" w:afterAutospacing="0"/>
        <w:textAlignment w:val="baseline"/>
        <w:rPr>
          <w:rStyle w:val="a9"/>
          <w:rFonts w:ascii="inherit" w:hAnsi="inherit" w:cs="Arial"/>
          <w:color w:val="464242"/>
          <w:sz w:val="27"/>
          <w:szCs w:val="27"/>
          <w:bdr w:val="none" w:sz="0" w:space="0" w:color="auto" w:frame="1"/>
        </w:rPr>
      </w:pPr>
      <w:r>
        <w:rPr>
          <w:rFonts w:ascii="inherit" w:hAnsi="inherit" w:cs="Arial"/>
          <w:b/>
          <w:bCs/>
          <w:noProof/>
          <w:color w:val="464242"/>
          <w:sz w:val="27"/>
          <w:szCs w:val="27"/>
          <w:bdr w:val="none" w:sz="0" w:space="0" w:color="auto" w:frame="1"/>
        </w:rPr>
        <w:drawing>
          <wp:inline distT="0" distB="0" distL="0" distR="0">
            <wp:extent cx="5248275" cy="3188284"/>
            <wp:effectExtent l="0" t="0" r="0" b="0"/>
            <wp:docPr id="9" name="Рисунок 9" descr="C:\Users\User\Desktop\П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ПО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376" cy="3191990"/>
                    </a:xfrm>
                    <a:prstGeom prst="rect">
                      <a:avLst/>
                    </a:prstGeom>
                    <a:noFill/>
                    <a:ln>
                      <a:noFill/>
                    </a:ln>
                  </pic:spPr>
                </pic:pic>
              </a:graphicData>
            </a:graphic>
          </wp:inline>
        </w:drawing>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9"/>
          <w:sz w:val="28"/>
          <w:szCs w:val="28"/>
          <w:bdr w:val="none" w:sz="0" w:space="0" w:color="auto" w:frame="1"/>
        </w:rPr>
        <w:lastRenderedPageBreak/>
        <w:t>Базовое программное обеспечение</w:t>
      </w:r>
      <w:r w:rsidRPr="00331E7B">
        <w:rPr>
          <w:sz w:val="28"/>
          <w:szCs w:val="28"/>
        </w:rPr>
        <w:t> содержит минимальный набор программ, обеспечивающих работу компьютера. </w:t>
      </w:r>
      <w:r w:rsidRPr="00331E7B">
        <w:rPr>
          <w:rStyle w:val="a9"/>
          <w:sz w:val="28"/>
          <w:szCs w:val="28"/>
          <w:bdr w:val="none" w:sz="0" w:space="0" w:color="auto" w:frame="1"/>
        </w:rPr>
        <w:t>Сервисное программное обеспечение</w:t>
      </w:r>
      <w:r w:rsidRPr="00331E7B">
        <w:rPr>
          <w:sz w:val="28"/>
          <w:szCs w:val="28"/>
        </w:rPr>
        <w:t> включает программы и программные комплексы, которые расширяют возможности базового ПО и организуют более удобную среду работы пользователя.</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sz w:val="28"/>
          <w:szCs w:val="28"/>
        </w:rPr>
        <w:t>В </w:t>
      </w:r>
      <w:r w:rsidRPr="00331E7B">
        <w:rPr>
          <w:sz w:val="28"/>
          <w:szCs w:val="28"/>
          <w:u w:val="single"/>
          <w:bdr w:val="none" w:sz="0" w:space="0" w:color="auto" w:frame="1"/>
        </w:rPr>
        <w:t xml:space="preserve">базовое </w:t>
      </w:r>
      <w:proofErr w:type="gramStart"/>
      <w:r w:rsidRPr="00331E7B">
        <w:rPr>
          <w:sz w:val="28"/>
          <w:szCs w:val="28"/>
          <w:u w:val="single"/>
          <w:bdr w:val="none" w:sz="0" w:space="0" w:color="auto" w:frame="1"/>
        </w:rPr>
        <w:t>ПО</w:t>
      </w:r>
      <w:r w:rsidRPr="00331E7B">
        <w:rPr>
          <w:sz w:val="28"/>
          <w:szCs w:val="28"/>
        </w:rPr>
        <w:t> входят</w:t>
      </w:r>
      <w:proofErr w:type="gramEnd"/>
      <w:r w:rsidRPr="00331E7B">
        <w:rPr>
          <w:sz w:val="28"/>
          <w:szCs w:val="28"/>
        </w:rPr>
        <w:t>: BIOS, операционная система и операционные оболочки (текстовые и графические).</w:t>
      </w:r>
    </w:p>
    <w:p w:rsidR="00331E7B" w:rsidRPr="00331E7B" w:rsidRDefault="00331E7B" w:rsidP="00331E7B">
      <w:pPr>
        <w:pStyle w:val="a8"/>
        <w:shd w:val="clear" w:color="auto" w:fill="FCFCFC"/>
        <w:spacing w:before="0" w:beforeAutospacing="0" w:after="0" w:afterAutospacing="0"/>
        <w:jc w:val="both"/>
        <w:textAlignment w:val="baseline"/>
        <w:rPr>
          <w:ins w:id="0" w:author="Unknown"/>
          <w:sz w:val="28"/>
          <w:szCs w:val="28"/>
        </w:rPr>
      </w:pPr>
      <w:ins w:id="1" w:author="Unknown">
        <w:r w:rsidRPr="00331E7B">
          <w:rPr>
            <w:rStyle w:val="a9"/>
            <w:sz w:val="28"/>
            <w:szCs w:val="28"/>
            <w:bdr w:val="none" w:sz="0" w:space="0" w:color="auto" w:frame="1"/>
          </w:rPr>
          <w:t>BIOS</w:t>
        </w:r>
        <w:r w:rsidRPr="00331E7B">
          <w:rPr>
            <w:sz w:val="28"/>
            <w:szCs w:val="28"/>
          </w:rPr>
          <w:t> отвечает за взаимодействие с основными аппаратными средствами и хранится в специальных микросхемах (ПЗУ).</w:t>
        </w:r>
      </w:ins>
    </w:p>
    <w:p w:rsidR="00331E7B" w:rsidRPr="00331E7B" w:rsidRDefault="00331E7B" w:rsidP="00331E7B">
      <w:pPr>
        <w:pStyle w:val="a8"/>
        <w:shd w:val="clear" w:color="auto" w:fill="FCFCFC"/>
        <w:spacing w:before="0" w:beforeAutospacing="0" w:after="0" w:afterAutospacing="0"/>
        <w:jc w:val="both"/>
        <w:textAlignment w:val="baseline"/>
        <w:rPr>
          <w:ins w:id="2" w:author="Unknown"/>
          <w:sz w:val="28"/>
          <w:szCs w:val="28"/>
        </w:rPr>
      </w:pPr>
      <w:ins w:id="3" w:author="Unknown">
        <w:r w:rsidRPr="00331E7B">
          <w:rPr>
            <w:rStyle w:val="a9"/>
            <w:sz w:val="28"/>
            <w:szCs w:val="28"/>
            <w:bdr w:val="none" w:sz="0" w:space="0" w:color="auto" w:frame="1"/>
          </w:rPr>
          <w:t>Операционная система</w:t>
        </w:r>
        <w:r w:rsidRPr="00331E7B">
          <w:rPr>
            <w:sz w:val="28"/>
            <w:szCs w:val="28"/>
          </w:rPr>
          <w:t> (ОС) — комплекс программ, предназначенный для управления выполнением пользовательских программ, планирования и управления вычислительными ресурсами. Операционная система загружается при включении компьютера и организует диалог с пользователем.</w:t>
        </w:r>
      </w:ins>
    </w:p>
    <w:p w:rsidR="00331E7B" w:rsidRPr="00331E7B" w:rsidRDefault="00331E7B" w:rsidP="00331E7B">
      <w:pPr>
        <w:pStyle w:val="a8"/>
        <w:shd w:val="clear" w:color="auto" w:fill="FCFCFC"/>
        <w:spacing w:before="0" w:beforeAutospacing="0" w:after="0" w:afterAutospacing="0"/>
        <w:jc w:val="both"/>
        <w:textAlignment w:val="baseline"/>
        <w:rPr>
          <w:ins w:id="4" w:author="Unknown"/>
          <w:sz w:val="28"/>
          <w:szCs w:val="28"/>
        </w:rPr>
      </w:pPr>
      <w:ins w:id="5" w:author="Unknown">
        <w:r w:rsidRPr="00331E7B">
          <w:rPr>
            <w:rStyle w:val="aa"/>
            <w:b/>
            <w:bCs/>
            <w:sz w:val="28"/>
            <w:szCs w:val="28"/>
            <w:bdr w:val="none" w:sz="0" w:space="0" w:color="auto" w:frame="1"/>
          </w:rPr>
          <w:t>Сетевые операционные системы</w:t>
        </w:r>
        <w:r w:rsidRPr="00331E7B">
          <w:rPr>
            <w:sz w:val="28"/>
            <w:szCs w:val="28"/>
          </w:rPr>
          <w:t> — комплекс программ, обеспечивающий обработку, передачу и хранение данных в сети.</w:t>
        </w:r>
      </w:ins>
    </w:p>
    <w:p w:rsidR="00331E7B" w:rsidRPr="00331E7B" w:rsidRDefault="00331E7B" w:rsidP="00331E7B">
      <w:pPr>
        <w:pStyle w:val="a8"/>
        <w:shd w:val="clear" w:color="auto" w:fill="FCFCFC"/>
        <w:spacing w:before="0" w:beforeAutospacing="0" w:after="0" w:afterAutospacing="0"/>
        <w:jc w:val="both"/>
        <w:textAlignment w:val="baseline"/>
        <w:rPr>
          <w:rStyle w:val="a9"/>
          <w:sz w:val="28"/>
          <w:szCs w:val="28"/>
          <w:bdr w:val="none" w:sz="0" w:space="0" w:color="auto" w:frame="1"/>
        </w:rPr>
      </w:pP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9"/>
          <w:sz w:val="28"/>
          <w:szCs w:val="28"/>
          <w:bdr w:val="none" w:sz="0" w:space="0" w:color="auto" w:frame="1"/>
        </w:rPr>
        <w:t>Операционные оболочки</w:t>
      </w:r>
      <w:r w:rsidRPr="00331E7B">
        <w:rPr>
          <w:sz w:val="28"/>
          <w:szCs w:val="28"/>
        </w:rPr>
        <w:t> — специальные программы для облегчения общения пользователя с командами операционной системы. Операционные оболочки могут иметь текстовый и графический варианты интерфейса.</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sz w:val="28"/>
          <w:szCs w:val="28"/>
        </w:rPr>
        <w:t>Основное назначение сервисных, или служебных, программ (утилит) — проверка и настройка компьютерной системы. Обычно утилиты дополнительно устанавливаются на ПК и служат для расширения ее </w:t>
      </w:r>
      <w:r w:rsidRPr="00331E7B">
        <w:rPr>
          <w:rStyle w:val="aa"/>
          <w:sz w:val="28"/>
          <w:szCs w:val="28"/>
          <w:bdr w:val="none" w:sz="0" w:space="0" w:color="auto" w:frame="1"/>
        </w:rPr>
        <w:t>функций</w:t>
      </w:r>
      <w:r w:rsidRPr="00331E7B">
        <w:rPr>
          <w:sz w:val="28"/>
          <w:szCs w:val="28"/>
        </w:rPr>
        <w:t>:</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диагностирование работоспособности компьютера;</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антивирусная защита;</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обслуживание дисков;</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архивирование данных;</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обслуживание сети;</w:t>
      </w:r>
    </w:p>
    <w:p w:rsidR="00331E7B" w:rsidRPr="00331E7B" w:rsidRDefault="00331E7B" w:rsidP="00331E7B">
      <w:pPr>
        <w:numPr>
          <w:ilvl w:val="0"/>
          <w:numId w:val="6"/>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установка драйверов — программ, отвечающих за взаимодействие с конкретными устройствами.</w:t>
      </w:r>
    </w:p>
    <w:p w:rsidR="00331E7B" w:rsidRPr="00331E7B" w:rsidRDefault="00331E7B" w:rsidP="00331E7B">
      <w:pPr>
        <w:pStyle w:val="4"/>
        <w:shd w:val="clear" w:color="auto" w:fill="FCFCFC"/>
        <w:spacing w:before="0" w:line="39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Операционная система</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rStyle w:val="a9"/>
          <w:sz w:val="28"/>
          <w:szCs w:val="28"/>
          <w:bdr w:val="none" w:sz="0" w:space="0" w:color="auto" w:frame="1"/>
        </w:rPr>
        <w:t>Операционная система</w:t>
      </w:r>
      <w:r w:rsidRPr="00331E7B">
        <w:rPr>
          <w:sz w:val="28"/>
          <w:szCs w:val="28"/>
        </w:rPr>
        <w:t> (ОС) — главная составляющая системного программного обеспечения. Это комплекс программ, которые загружаются при включении компьютера и осуществляют управление компьютером, диалог с пользователем, запускают другие программы на выполнение.</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a"/>
          <w:sz w:val="28"/>
          <w:szCs w:val="28"/>
          <w:u w:val="single"/>
          <w:bdr w:val="none" w:sz="0" w:space="0" w:color="auto" w:frame="1"/>
        </w:rPr>
        <w:t>ОС состоят из следующих категорий программ</w:t>
      </w:r>
      <w:r w:rsidRPr="00331E7B">
        <w:rPr>
          <w:sz w:val="28"/>
          <w:szCs w:val="28"/>
        </w:rPr>
        <w:t>:</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ядро — основа ОС, выполняющая главные функции (загрузку компонентов ОС и поддержку выполнения компьютерных программ);</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программа управления файлами и папками (файловая система), служащая для классификации и просмотра информации;</w:t>
      </w:r>
    </w:p>
    <w:p w:rsidR="00331E7B" w:rsidRPr="00331E7B" w:rsidRDefault="00331E7B" w:rsidP="00331E7B">
      <w:pPr>
        <w:numPr>
          <w:ilvl w:val="0"/>
          <w:numId w:val="7"/>
        </w:numPr>
        <w:shd w:val="clear" w:color="auto" w:fill="FCFCFC"/>
        <w:spacing w:after="15" w:line="240" w:lineRule="auto"/>
        <w:ind w:left="450"/>
        <w:jc w:val="both"/>
        <w:textAlignment w:val="baseline"/>
        <w:rPr>
          <w:rFonts w:ascii="Times New Roman" w:hAnsi="Times New Roman" w:cs="Times New Roman"/>
          <w:sz w:val="28"/>
          <w:szCs w:val="28"/>
        </w:rPr>
      </w:pPr>
      <w:proofErr w:type="gramStart"/>
      <w:r w:rsidRPr="00331E7B">
        <w:rPr>
          <w:rFonts w:ascii="Times New Roman" w:hAnsi="Times New Roman" w:cs="Times New Roman"/>
          <w:sz w:val="28"/>
          <w:szCs w:val="28"/>
        </w:rPr>
        <w:t xml:space="preserve">драйверы, которые позволяют ОС работать с аппаратурой: периферийными устройствами (монитор, клавиатура, мышь, принтеры и т. д.) и устройствами, входящими в состав системного блока (видеокарта, </w:t>
      </w:r>
      <w:r w:rsidRPr="00331E7B">
        <w:rPr>
          <w:rFonts w:ascii="Times New Roman" w:hAnsi="Times New Roman" w:cs="Times New Roman"/>
          <w:sz w:val="28"/>
          <w:szCs w:val="28"/>
        </w:rPr>
        <w:lastRenderedPageBreak/>
        <w:t>жесткий диск и т. д.).</w:t>
      </w:r>
      <w:proofErr w:type="gramEnd"/>
      <w:r w:rsidRPr="00331E7B">
        <w:rPr>
          <w:rFonts w:ascii="Times New Roman" w:hAnsi="Times New Roman" w:cs="Times New Roman"/>
          <w:sz w:val="28"/>
          <w:szCs w:val="28"/>
        </w:rPr>
        <w:t xml:space="preserve"> Без драйверов невозможно функционирование никаких компьютерных устройств.</w:t>
      </w:r>
    </w:p>
    <w:p w:rsidR="00331E7B" w:rsidRPr="00331E7B" w:rsidRDefault="00331E7B" w:rsidP="00331E7B">
      <w:pPr>
        <w:pStyle w:val="a8"/>
        <w:shd w:val="clear" w:color="auto" w:fill="FCFCFC"/>
        <w:spacing w:before="0" w:beforeAutospacing="0" w:after="225" w:afterAutospacing="0"/>
        <w:jc w:val="both"/>
        <w:textAlignment w:val="baseline"/>
        <w:rPr>
          <w:sz w:val="28"/>
          <w:szCs w:val="28"/>
        </w:rPr>
      </w:pPr>
      <w:r w:rsidRPr="00331E7B">
        <w:rPr>
          <w:sz w:val="28"/>
          <w:szCs w:val="28"/>
        </w:rPr>
        <w:t>Программы, предназначенные для работы под управлением данной операционной системы, принято называть приложениями. ОС обеспечивает интерфейсы (связь) между пользователем, приложениями и аппаратурой.</w:t>
      </w:r>
    </w:p>
    <w:p w:rsidR="00331E7B" w:rsidRPr="00331E7B" w:rsidRDefault="00331E7B" w:rsidP="00331E7B">
      <w:pPr>
        <w:pStyle w:val="a8"/>
        <w:shd w:val="clear" w:color="auto" w:fill="FCFCFC"/>
        <w:spacing w:before="0" w:beforeAutospacing="0" w:after="0" w:afterAutospacing="0"/>
        <w:jc w:val="both"/>
        <w:textAlignment w:val="baseline"/>
        <w:rPr>
          <w:sz w:val="28"/>
          <w:szCs w:val="28"/>
        </w:rPr>
      </w:pPr>
      <w:r w:rsidRPr="00331E7B">
        <w:rPr>
          <w:rStyle w:val="aa"/>
          <w:sz w:val="28"/>
          <w:szCs w:val="28"/>
          <w:u w:val="single"/>
          <w:bdr w:val="none" w:sz="0" w:space="0" w:color="auto" w:frame="1"/>
        </w:rPr>
        <w:t>ОС осуществляет следующие операции</w:t>
      </w:r>
      <w:r w:rsidRPr="00331E7B">
        <w:rPr>
          <w:sz w:val="28"/>
          <w:szCs w:val="28"/>
        </w:rPr>
        <w:t>:</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контролирует работоспособность аппаратного обеспечения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выполняет процедуру начальной загрузки;</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управляет работой устройств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управляет файловой системой;</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обеспечивает взаимодействие пользователя с ПК;</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загружает и выполняет прикладные программы;</w:t>
      </w:r>
    </w:p>
    <w:p w:rsidR="00331E7B" w:rsidRPr="00331E7B" w:rsidRDefault="00331E7B" w:rsidP="00331E7B">
      <w:pPr>
        <w:numPr>
          <w:ilvl w:val="0"/>
          <w:numId w:val="8"/>
        </w:numPr>
        <w:shd w:val="clear" w:color="auto" w:fill="FCFCFC"/>
        <w:spacing w:after="15" w:line="240" w:lineRule="auto"/>
        <w:ind w:left="450"/>
        <w:jc w:val="both"/>
        <w:textAlignment w:val="baseline"/>
        <w:rPr>
          <w:rFonts w:ascii="Times New Roman" w:hAnsi="Times New Roman" w:cs="Times New Roman"/>
          <w:sz w:val="28"/>
          <w:szCs w:val="28"/>
        </w:rPr>
      </w:pPr>
      <w:r w:rsidRPr="00331E7B">
        <w:rPr>
          <w:rFonts w:ascii="Times New Roman" w:hAnsi="Times New Roman" w:cs="Times New Roman"/>
          <w:sz w:val="28"/>
          <w:szCs w:val="28"/>
        </w:rPr>
        <w:t>распределяет ресурсы ПК (оперативную память, процессорное время, периферийные устройства между прикладными программами и др.).</w:t>
      </w:r>
    </w:p>
    <w:p w:rsidR="00331E7B" w:rsidRPr="00331E7B" w:rsidRDefault="00331E7B" w:rsidP="00331E7B">
      <w:pPr>
        <w:pStyle w:val="a8"/>
        <w:shd w:val="clear" w:color="auto" w:fill="FCFCFC"/>
        <w:spacing w:before="0" w:beforeAutospacing="0" w:after="225" w:afterAutospacing="0"/>
        <w:jc w:val="both"/>
        <w:textAlignment w:val="baseline"/>
        <w:rPr>
          <w:sz w:val="28"/>
          <w:szCs w:val="28"/>
        </w:rPr>
      </w:pPr>
      <w:r w:rsidRPr="00331E7B">
        <w:rPr>
          <w:sz w:val="28"/>
          <w:szCs w:val="28"/>
        </w:rPr>
        <w:t xml:space="preserve">Сейчас на IBM–совместимые компьютеры устанавливаются ОС </w:t>
      </w:r>
      <w:proofErr w:type="spellStart"/>
      <w:r w:rsidRPr="00331E7B">
        <w:rPr>
          <w:sz w:val="28"/>
          <w:szCs w:val="28"/>
        </w:rPr>
        <w:t>Windows</w:t>
      </w:r>
      <w:proofErr w:type="spellEnd"/>
      <w:r w:rsidRPr="00331E7B">
        <w:rPr>
          <w:sz w:val="28"/>
          <w:szCs w:val="28"/>
        </w:rPr>
        <w:t xml:space="preserve"> и </w:t>
      </w:r>
      <w:proofErr w:type="spellStart"/>
      <w:r w:rsidRPr="00331E7B">
        <w:rPr>
          <w:sz w:val="28"/>
          <w:szCs w:val="28"/>
        </w:rPr>
        <w:t>Linux</w:t>
      </w:r>
      <w:proofErr w:type="spellEnd"/>
      <w:r w:rsidRPr="00331E7B">
        <w:rPr>
          <w:sz w:val="28"/>
          <w:szCs w:val="28"/>
        </w:rPr>
        <w:t xml:space="preserve">, на персональные компьютеры </w:t>
      </w:r>
      <w:proofErr w:type="spellStart"/>
      <w:r w:rsidRPr="00331E7B">
        <w:rPr>
          <w:sz w:val="28"/>
          <w:szCs w:val="28"/>
        </w:rPr>
        <w:t>Macintosh</w:t>
      </w:r>
      <w:proofErr w:type="spellEnd"/>
      <w:r w:rsidRPr="00331E7B">
        <w:rPr>
          <w:sz w:val="28"/>
          <w:szCs w:val="28"/>
        </w:rPr>
        <w:t xml:space="preserve"> — </w:t>
      </w:r>
      <w:proofErr w:type="spellStart"/>
      <w:r w:rsidRPr="00331E7B">
        <w:rPr>
          <w:sz w:val="28"/>
          <w:szCs w:val="28"/>
        </w:rPr>
        <w:t>Mac</w:t>
      </w:r>
      <w:proofErr w:type="spellEnd"/>
      <w:r w:rsidRPr="00331E7B">
        <w:rPr>
          <w:sz w:val="28"/>
          <w:szCs w:val="28"/>
        </w:rPr>
        <w:t xml:space="preserve"> OS.</w:t>
      </w:r>
    </w:p>
    <w:p w:rsidR="00331E7B" w:rsidRPr="00331E7B" w:rsidRDefault="00331E7B" w:rsidP="00331E7B">
      <w:pPr>
        <w:pStyle w:val="3"/>
        <w:shd w:val="clear" w:color="auto" w:fill="FCFCFC"/>
        <w:spacing w:before="0" w:line="48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Прикладное ПО</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rStyle w:val="aa"/>
          <w:sz w:val="28"/>
          <w:szCs w:val="28"/>
          <w:bdr w:val="none" w:sz="0" w:space="0" w:color="auto" w:frame="1"/>
        </w:rPr>
        <w:t>Программное обеспечение прикладного уровня</w:t>
      </w:r>
      <w:r w:rsidRPr="00331E7B">
        <w:rPr>
          <w:sz w:val="28"/>
          <w:szCs w:val="28"/>
        </w:rPr>
        <w:t xml:space="preserve"> представляет собой прикладные программы (или их пакет), с помощью которых пользователь выполняет конкретные задания — </w:t>
      </w:r>
      <w:proofErr w:type="gramStart"/>
      <w:r w:rsidRPr="00331E7B">
        <w:rPr>
          <w:sz w:val="28"/>
          <w:szCs w:val="28"/>
        </w:rPr>
        <w:t>от</w:t>
      </w:r>
      <w:proofErr w:type="gramEnd"/>
      <w:r w:rsidRPr="00331E7B">
        <w:rPr>
          <w:sz w:val="28"/>
          <w:szCs w:val="28"/>
        </w:rPr>
        <w:t xml:space="preserve"> производственных до творческих, обучающих и развлекательных. Эти программные средства наиболее многочисленны.</w:t>
      </w:r>
    </w:p>
    <w:p w:rsidR="00331E7B" w:rsidRPr="00331E7B" w:rsidRDefault="00331E7B" w:rsidP="00331E7B">
      <w:pPr>
        <w:pStyle w:val="4"/>
        <w:shd w:val="clear" w:color="auto" w:fill="FCFCFC"/>
        <w:spacing w:before="0" w:line="390" w:lineRule="atLeast"/>
        <w:jc w:val="center"/>
        <w:textAlignment w:val="baseline"/>
        <w:rPr>
          <w:rFonts w:ascii="Times New Roman" w:hAnsi="Times New Roman" w:cs="Times New Roman"/>
          <w:b w:val="0"/>
          <w:bCs w:val="0"/>
          <w:color w:val="auto"/>
          <w:sz w:val="28"/>
          <w:szCs w:val="28"/>
        </w:rPr>
      </w:pPr>
      <w:r w:rsidRPr="00331E7B">
        <w:rPr>
          <w:rStyle w:val="a9"/>
          <w:rFonts w:ascii="Times New Roman" w:hAnsi="Times New Roman" w:cs="Times New Roman"/>
          <w:b/>
          <w:bCs/>
          <w:color w:val="auto"/>
          <w:sz w:val="28"/>
          <w:szCs w:val="28"/>
          <w:bdr w:val="none" w:sz="0" w:space="0" w:color="auto" w:frame="1"/>
        </w:rPr>
        <w:t>Программы общего назначения</w:t>
      </w:r>
    </w:p>
    <w:p w:rsidR="00331E7B" w:rsidRPr="00331E7B" w:rsidRDefault="00331E7B" w:rsidP="00331E7B">
      <w:pPr>
        <w:pStyle w:val="a8"/>
        <w:shd w:val="clear" w:color="auto" w:fill="FCFCFC"/>
        <w:spacing w:before="0" w:beforeAutospacing="0" w:after="225" w:afterAutospacing="0"/>
        <w:ind w:firstLine="708"/>
        <w:jc w:val="both"/>
        <w:textAlignment w:val="baseline"/>
        <w:rPr>
          <w:sz w:val="28"/>
          <w:szCs w:val="28"/>
        </w:rPr>
      </w:pPr>
      <w:r w:rsidRPr="00331E7B">
        <w:rPr>
          <w:sz w:val="28"/>
          <w:szCs w:val="28"/>
        </w:rPr>
        <w:t>Этот класс содержит широкий перечень программ для пользователей. Среди них — текстовые и графические редакторы, электронные таблицы, системы управления базами данных и пр.</w:t>
      </w:r>
    </w:p>
    <w:p w:rsidR="00331E7B" w:rsidRPr="00331E7B" w:rsidRDefault="00331E7B" w:rsidP="00331E7B">
      <w:pPr>
        <w:pStyle w:val="a8"/>
        <w:shd w:val="clear" w:color="auto" w:fill="FCFCFC"/>
        <w:spacing w:before="0" w:beforeAutospacing="0" w:after="0" w:afterAutospacing="0"/>
        <w:ind w:firstLine="708"/>
        <w:jc w:val="both"/>
        <w:textAlignment w:val="baseline"/>
        <w:rPr>
          <w:sz w:val="28"/>
          <w:szCs w:val="28"/>
        </w:rPr>
      </w:pPr>
      <w:r w:rsidRPr="00331E7B">
        <w:rPr>
          <w:sz w:val="28"/>
          <w:szCs w:val="28"/>
        </w:rPr>
        <w:t>Основные функции </w:t>
      </w:r>
      <w:r w:rsidRPr="00331E7B">
        <w:rPr>
          <w:rStyle w:val="aa"/>
          <w:b/>
          <w:bCs/>
          <w:sz w:val="28"/>
          <w:szCs w:val="28"/>
          <w:bdr w:val="none" w:sz="0" w:space="0" w:color="auto" w:frame="1"/>
        </w:rPr>
        <w:t>текстовых редакторов и процессоров</w:t>
      </w:r>
      <w:r w:rsidRPr="00331E7B">
        <w:rPr>
          <w:sz w:val="28"/>
          <w:szCs w:val="28"/>
        </w:rPr>
        <w:t>: ввод и редактирование текстов в различных форматах, подготовка печатных документов — статей, справок, отчетов, ведомостей и т. п. Текстовые редакторы позволяют вводить и редактировать тексты и могут содержать некоторые ограниченные возможности их форматирования (оформления). Примеры текстовых редакторов: Блокнот (</w:t>
      </w:r>
      <w:proofErr w:type="spellStart"/>
      <w:r w:rsidRPr="00331E7B">
        <w:rPr>
          <w:sz w:val="28"/>
          <w:szCs w:val="28"/>
        </w:rPr>
        <w:t>Notepad</w:t>
      </w:r>
      <w:proofErr w:type="spellEnd"/>
      <w:r w:rsidRPr="00331E7B">
        <w:rPr>
          <w:sz w:val="28"/>
          <w:szCs w:val="28"/>
        </w:rPr>
        <w:t xml:space="preserve">), </w:t>
      </w:r>
      <w:proofErr w:type="spellStart"/>
      <w:r w:rsidRPr="00331E7B">
        <w:rPr>
          <w:sz w:val="28"/>
          <w:szCs w:val="28"/>
        </w:rPr>
        <w:t>WordPad</w:t>
      </w:r>
      <w:proofErr w:type="spellEnd"/>
      <w:r w:rsidRPr="00331E7B">
        <w:rPr>
          <w:sz w:val="28"/>
          <w:szCs w:val="28"/>
        </w:rPr>
        <w:t xml:space="preserve">. Текстовые процессоры содержат большой перечень возможностей форматирования документов, а также средства объединения текста, графики, таблиц, формул и других объектов в итоговый документ. Часто текстовые процессоры включают различные средства автоматизации, составления оглавлений и указателей, проверки орфографии, подготовки шаблонов документов и др. Примеры текстовых процессоров: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Word</w:t>
      </w:r>
      <w:proofErr w:type="spellEnd"/>
      <w:r w:rsidRPr="00331E7B">
        <w:rPr>
          <w:sz w:val="28"/>
          <w:szCs w:val="28"/>
        </w:rPr>
        <w:t xml:space="preserve">, </w:t>
      </w:r>
      <w:proofErr w:type="spellStart"/>
      <w:r w:rsidRPr="00331E7B">
        <w:rPr>
          <w:sz w:val="28"/>
          <w:szCs w:val="28"/>
        </w:rPr>
        <w:t>WordPerfect</w:t>
      </w:r>
      <w:proofErr w:type="spellEnd"/>
      <w:r w:rsidRPr="00331E7B">
        <w:rPr>
          <w:sz w:val="28"/>
          <w:szCs w:val="28"/>
        </w:rPr>
        <w:t xml:space="preserve">, OpenOffice.org </w:t>
      </w:r>
      <w:proofErr w:type="spellStart"/>
      <w:r w:rsidRPr="00331E7B">
        <w:rPr>
          <w:sz w:val="28"/>
          <w:szCs w:val="28"/>
        </w:rPr>
        <w:t>Writer</w:t>
      </w:r>
      <w:proofErr w:type="spellEnd"/>
      <w:r w:rsidRPr="00331E7B">
        <w:rPr>
          <w:sz w:val="28"/>
          <w:szCs w:val="28"/>
        </w:rPr>
        <w:t xml:space="preserve">, </w:t>
      </w:r>
      <w:proofErr w:type="spellStart"/>
      <w:r w:rsidRPr="00331E7B">
        <w:rPr>
          <w:sz w:val="28"/>
          <w:szCs w:val="28"/>
        </w:rPr>
        <w:t>AbiWord</w:t>
      </w:r>
      <w:proofErr w:type="spellEnd"/>
      <w:r w:rsidRPr="00331E7B">
        <w:rPr>
          <w:sz w:val="28"/>
          <w:szCs w:val="28"/>
        </w:rPr>
        <w:t xml:space="preserve">. Издательские системы, например </w:t>
      </w:r>
      <w:proofErr w:type="spellStart"/>
      <w:r w:rsidRPr="00331E7B">
        <w:rPr>
          <w:sz w:val="28"/>
          <w:szCs w:val="28"/>
        </w:rPr>
        <w:t>Adobe</w:t>
      </w:r>
      <w:proofErr w:type="spellEnd"/>
      <w:r w:rsidRPr="00331E7B">
        <w:rPr>
          <w:sz w:val="28"/>
          <w:szCs w:val="28"/>
        </w:rPr>
        <w:t xml:space="preserve"> </w:t>
      </w:r>
      <w:proofErr w:type="spellStart"/>
      <w:r w:rsidRPr="00331E7B">
        <w:rPr>
          <w:sz w:val="28"/>
          <w:szCs w:val="28"/>
        </w:rPr>
        <w:t>InDesign</w:t>
      </w:r>
      <w:proofErr w:type="spellEnd"/>
      <w:r w:rsidRPr="00331E7B">
        <w:rPr>
          <w:sz w:val="28"/>
          <w:szCs w:val="28"/>
        </w:rPr>
        <w:t>, служат для подготовки и тиражирования газет, журналов, рекламных буклетов, проспектов, книг.</w:t>
      </w:r>
    </w:p>
    <w:p w:rsidR="00331E7B" w:rsidRPr="00331E7B" w:rsidRDefault="00331E7B" w:rsidP="00331E7B">
      <w:pPr>
        <w:pStyle w:val="a8"/>
        <w:shd w:val="clear" w:color="auto" w:fill="FCFCFC"/>
        <w:spacing w:before="0" w:beforeAutospacing="0" w:after="0" w:afterAutospacing="0"/>
        <w:jc w:val="both"/>
        <w:textAlignment w:val="baseline"/>
        <w:rPr>
          <w:ins w:id="6" w:author="Unknown"/>
          <w:sz w:val="28"/>
          <w:szCs w:val="28"/>
        </w:rPr>
      </w:pPr>
      <w:ins w:id="7" w:author="Unknown">
        <w:r w:rsidRPr="00331E7B">
          <w:rPr>
            <w:rStyle w:val="a9"/>
            <w:sz w:val="28"/>
            <w:szCs w:val="28"/>
            <w:bdr w:val="none" w:sz="0" w:space="0" w:color="auto" w:frame="1"/>
          </w:rPr>
          <w:lastRenderedPageBreak/>
          <w:t>Табличные процессоры</w:t>
        </w:r>
        <w:r w:rsidRPr="00331E7B">
          <w:rPr>
            <w:sz w:val="28"/>
            <w:szCs w:val="28"/>
          </w:rPr>
          <w:t>, или </w:t>
        </w:r>
        <w:r w:rsidRPr="00331E7B">
          <w:rPr>
            <w:rStyle w:val="a9"/>
            <w:sz w:val="28"/>
            <w:szCs w:val="28"/>
            <w:bdr w:val="none" w:sz="0" w:space="0" w:color="auto" w:frame="1"/>
          </w:rPr>
          <w:t>электронные таблицы</w:t>
        </w:r>
        <w:r w:rsidRPr="00331E7B">
          <w:rPr>
            <w:sz w:val="28"/>
            <w:szCs w:val="28"/>
          </w:rPr>
          <w:t xml:space="preserve"> предоставляют среду для обработки информации, представленной в виде таблиц, с использованием встроенных функций. Эти программы широко применяются в бухгалтерском учете, при анализе данных, всюду, где необходимо автоматизировать регулярно повторяющиеся вычисления достаточно больших объемов числовых данных. Кроме этого, такие программы помогают строить двух– или трехмерные графики, диаграммы. Примерами таких программ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Excel</w:t>
        </w:r>
        <w:proofErr w:type="spellEnd"/>
        <w:r w:rsidRPr="00331E7B">
          <w:rPr>
            <w:sz w:val="28"/>
            <w:szCs w:val="28"/>
          </w:rPr>
          <w:t xml:space="preserve">, OpenOffice.org </w:t>
        </w:r>
        <w:proofErr w:type="spellStart"/>
        <w:r w:rsidRPr="00331E7B">
          <w:rPr>
            <w:sz w:val="28"/>
            <w:szCs w:val="28"/>
          </w:rPr>
          <w:t>Calc</w:t>
        </w:r>
        <w:proofErr w:type="spellEnd"/>
        <w:r w:rsidRPr="00331E7B">
          <w:rPr>
            <w:sz w:val="28"/>
            <w:szCs w:val="28"/>
          </w:rPr>
          <w:t xml:space="preserve">, </w:t>
        </w:r>
        <w:proofErr w:type="spellStart"/>
        <w:r w:rsidRPr="00331E7B">
          <w:rPr>
            <w:sz w:val="28"/>
            <w:szCs w:val="28"/>
          </w:rPr>
          <w:t>Lotus</w:t>
        </w:r>
        <w:proofErr w:type="spellEnd"/>
        <w:r w:rsidRPr="00331E7B">
          <w:rPr>
            <w:sz w:val="28"/>
            <w:szCs w:val="28"/>
          </w:rPr>
          <w:t xml:space="preserve"> </w:t>
        </w:r>
        <w:proofErr w:type="spellStart"/>
        <w:r w:rsidRPr="00331E7B">
          <w:rPr>
            <w:sz w:val="28"/>
            <w:szCs w:val="28"/>
          </w:rPr>
          <w:t>Symphony</w:t>
        </w:r>
        <w:proofErr w:type="spellEnd"/>
        <w:r w:rsidRPr="00331E7B">
          <w:rPr>
            <w:sz w:val="28"/>
            <w:szCs w:val="28"/>
          </w:rPr>
          <w:t xml:space="preserve"> </w:t>
        </w:r>
        <w:proofErr w:type="spellStart"/>
        <w:r w:rsidRPr="00331E7B">
          <w:rPr>
            <w:sz w:val="28"/>
            <w:szCs w:val="28"/>
          </w:rPr>
          <w:t>Spreadsheets</w:t>
        </w:r>
        <w:proofErr w:type="spellEnd"/>
        <w:r w:rsidRPr="00331E7B">
          <w:rPr>
            <w:sz w:val="28"/>
            <w:szCs w:val="28"/>
          </w:rPr>
          <w:t xml:space="preserve"> и др.</w:t>
        </w:r>
      </w:ins>
    </w:p>
    <w:p w:rsidR="00331E7B" w:rsidRPr="00331E7B" w:rsidRDefault="00331E7B" w:rsidP="00331E7B">
      <w:pPr>
        <w:pStyle w:val="a8"/>
        <w:shd w:val="clear" w:color="auto" w:fill="FCFCFC"/>
        <w:spacing w:before="0" w:beforeAutospacing="0" w:after="0" w:afterAutospacing="0"/>
        <w:jc w:val="both"/>
        <w:textAlignment w:val="baseline"/>
        <w:rPr>
          <w:ins w:id="8" w:author="Unknown"/>
          <w:sz w:val="28"/>
          <w:szCs w:val="28"/>
        </w:rPr>
      </w:pPr>
      <w:proofErr w:type="gramStart"/>
      <w:ins w:id="9" w:author="Unknown">
        <w:r w:rsidRPr="00331E7B">
          <w:rPr>
            <w:rStyle w:val="a9"/>
            <w:sz w:val="28"/>
            <w:szCs w:val="28"/>
            <w:bdr w:val="none" w:sz="0" w:space="0" w:color="auto" w:frame="1"/>
          </w:rPr>
          <w:t>Графические редакторы и процессоры</w:t>
        </w:r>
        <w:r w:rsidRPr="00331E7B">
          <w:rPr>
            <w:sz w:val="28"/>
            <w:szCs w:val="28"/>
          </w:rPr>
          <w:t> предназначены для просмотра, обработки, редактирования, упорядочения и публикации цифровых фотографий, создания графических файлов, преобразования их из одного формата в другой и (или) обработки графических изображений — рисунков, чертежей, графиков, диаграмм, иллюстраций, в том числе и трехмерных.</w:t>
        </w:r>
        <w:proofErr w:type="gramEnd"/>
        <w:r w:rsidRPr="00331E7B">
          <w:rPr>
            <w:sz w:val="28"/>
            <w:szCs w:val="28"/>
          </w:rPr>
          <w:t xml:space="preserve"> Пользователь может изменять палитру, масштаб, работать с многослойными изображениями, получать изображения со сканера и другой цифровой техники и т. д. Любой графический редактор включает в себя текстовый редактор и позволяет набирать тексты.</w:t>
        </w:r>
      </w:ins>
    </w:p>
    <w:p w:rsidR="00331E7B" w:rsidRPr="00331E7B" w:rsidRDefault="00331E7B" w:rsidP="00331E7B">
      <w:pPr>
        <w:pStyle w:val="a8"/>
        <w:shd w:val="clear" w:color="auto" w:fill="FCFCFC"/>
        <w:spacing w:before="0" w:beforeAutospacing="0" w:after="0" w:afterAutospacing="0"/>
        <w:jc w:val="both"/>
        <w:textAlignment w:val="baseline"/>
        <w:rPr>
          <w:ins w:id="10" w:author="Unknown"/>
          <w:sz w:val="28"/>
          <w:szCs w:val="28"/>
        </w:rPr>
      </w:pPr>
      <w:ins w:id="11" w:author="Unknown">
        <w:r w:rsidRPr="00331E7B">
          <w:rPr>
            <w:rStyle w:val="a9"/>
            <w:sz w:val="28"/>
            <w:szCs w:val="28"/>
            <w:bdr w:val="none" w:sz="0" w:space="0" w:color="auto" w:frame="1"/>
          </w:rPr>
          <w:t>Системы управления базами данных (СУБД)</w:t>
        </w:r>
        <w:r w:rsidRPr="00331E7B">
          <w:rPr>
            <w:sz w:val="28"/>
            <w:szCs w:val="28"/>
          </w:rPr>
          <w:t xml:space="preserve"> обеспечивают организацию и хранение баз данных. Базами данных называют большие массивы данных о группе объектов с одинаковым набором свойств. СУБД обеспечивают ввод данных, поиск, сортировку записей, создание отчетов. Примерами СУБД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Access</w:t>
        </w:r>
        <w:proofErr w:type="spellEnd"/>
        <w:r w:rsidRPr="00331E7B">
          <w:rPr>
            <w:sz w:val="28"/>
            <w:szCs w:val="28"/>
          </w:rPr>
          <w:t xml:space="preserve">, </w:t>
        </w:r>
        <w:proofErr w:type="spellStart"/>
        <w:r w:rsidRPr="00331E7B">
          <w:rPr>
            <w:sz w:val="28"/>
            <w:szCs w:val="28"/>
          </w:rPr>
          <w:t>Microsoft</w:t>
        </w:r>
        <w:proofErr w:type="spellEnd"/>
        <w:r w:rsidRPr="00331E7B">
          <w:rPr>
            <w:sz w:val="28"/>
            <w:szCs w:val="28"/>
          </w:rPr>
          <w:t xml:space="preserve"> SQL </w:t>
        </w:r>
        <w:proofErr w:type="spellStart"/>
        <w:r w:rsidRPr="00331E7B">
          <w:rPr>
            <w:sz w:val="28"/>
            <w:szCs w:val="28"/>
          </w:rPr>
          <w:t>Server</w:t>
        </w:r>
        <w:proofErr w:type="spellEnd"/>
        <w:r w:rsidRPr="00331E7B">
          <w:rPr>
            <w:sz w:val="28"/>
            <w:szCs w:val="28"/>
          </w:rPr>
          <w:t xml:space="preserve">, </w:t>
        </w:r>
        <w:proofErr w:type="spellStart"/>
        <w:r w:rsidRPr="00331E7B">
          <w:rPr>
            <w:sz w:val="28"/>
            <w:szCs w:val="28"/>
          </w:rPr>
          <w:t>MySQL</w:t>
        </w:r>
        <w:proofErr w:type="spellEnd"/>
        <w:r w:rsidRPr="00331E7B">
          <w:rPr>
            <w:sz w:val="28"/>
            <w:szCs w:val="28"/>
          </w:rPr>
          <w:t xml:space="preserve">, </w:t>
        </w:r>
        <w:proofErr w:type="spellStart"/>
        <w:r w:rsidRPr="00331E7B">
          <w:rPr>
            <w:sz w:val="28"/>
            <w:szCs w:val="28"/>
          </w:rPr>
          <w:t>Oracle</w:t>
        </w:r>
        <w:proofErr w:type="spellEnd"/>
        <w:r w:rsidRPr="00331E7B">
          <w:rPr>
            <w:sz w:val="28"/>
            <w:szCs w:val="28"/>
          </w:rPr>
          <w:t xml:space="preserve">, </w:t>
        </w:r>
        <w:proofErr w:type="spellStart"/>
        <w:r w:rsidRPr="00331E7B">
          <w:rPr>
            <w:sz w:val="28"/>
            <w:szCs w:val="28"/>
          </w:rPr>
          <w:t>Sybase</w:t>
        </w:r>
        <w:proofErr w:type="spellEnd"/>
        <w:r w:rsidRPr="00331E7B">
          <w:rPr>
            <w:sz w:val="28"/>
            <w:szCs w:val="28"/>
          </w:rPr>
          <w:t xml:space="preserve">, </w:t>
        </w:r>
        <w:proofErr w:type="spellStart"/>
        <w:r w:rsidRPr="00331E7B">
          <w:rPr>
            <w:sz w:val="28"/>
            <w:szCs w:val="28"/>
          </w:rPr>
          <w:t>Firebird</w:t>
        </w:r>
        <w:proofErr w:type="spellEnd"/>
        <w:r w:rsidRPr="00331E7B">
          <w:rPr>
            <w:sz w:val="28"/>
            <w:szCs w:val="28"/>
          </w:rPr>
          <w:t xml:space="preserve">, </w:t>
        </w:r>
        <w:proofErr w:type="spellStart"/>
        <w:r w:rsidRPr="00331E7B">
          <w:rPr>
            <w:sz w:val="28"/>
            <w:szCs w:val="28"/>
          </w:rPr>
          <w:t>Interbase</w:t>
        </w:r>
        <w:proofErr w:type="spellEnd"/>
        <w:r w:rsidRPr="00331E7B">
          <w:rPr>
            <w:sz w:val="28"/>
            <w:szCs w:val="28"/>
          </w:rPr>
          <w:t>.</w:t>
        </w:r>
      </w:ins>
    </w:p>
    <w:p w:rsidR="00331E7B" w:rsidRPr="00331E7B" w:rsidRDefault="00331E7B" w:rsidP="00331E7B">
      <w:pPr>
        <w:pStyle w:val="a8"/>
        <w:shd w:val="clear" w:color="auto" w:fill="FCFCFC"/>
        <w:spacing w:before="0" w:beforeAutospacing="0" w:after="0" w:afterAutospacing="0"/>
        <w:jc w:val="both"/>
        <w:textAlignment w:val="baseline"/>
        <w:rPr>
          <w:ins w:id="12" w:author="Unknown"/>
          <w:sz w:val="28"/>
          <w:szCs w:val="28"/>
        </w:rPr>
      </w:pPr>
      <w:ins w:id="13" w:author="Unknown">
        <w:r w:rsidRPr="00331E7B">
          <w:rPr>
            <w:sz w:val="28"/>
            <w:szCs w:val="28"/>
          </w:rPr>
          <w:t>К </w:t>
        </w:r>
        <w:r w:rsidRPr="00331E7B">
          <w:rPr>
            <w:rStyle w:val="aa"/>
            <w:b/>
            <w:bCs/>
            <w:sz w:val="28"/>
            <w:szCs w:val="28"/>
            <w:bdr w:val="none" w:sz="0" w:space="0" w:color="auto" w:frame="1"/>
          </w:rPr>
          <w:t>средствам презентационной графики</w:t>
        </w:r>
        <w:r w:rsidRPr="00331E7B">
          <w:rPr>
            <w:sz w:val="28"/>
            <w:szCs w:val="28"/>
          </w:rPr>
          <w:t xml:space="preserve"> относятся специализированные программы для создания изображений и их показа на экране, подготовки </w:t>
        </w:r>
        <w:proofErr w:type="gramStart"/>
        <w:r w:rsidRPr="00331E7B">
          <w:rPr>
            <w:sz w:val="28"/>
            <w:szCs w:val="28"/>
          </w:rPr>
          <w:t>слайд–фильмов</w:t>
        </w:r>
        <w:proofErr w:type="gramEnd"/>
        <w:r w:rsidRPr="00331E7B">
          <w:rPr>
            <w:sz w:val="28"/>
            <w:szCs w:val="28"/>
          </w:rPr>
          <w:t>, мультфильмов, видеофильмов, их редактирования. Презентация может включать показ диаграмм и графиков.</w:t>
        </w:r>
      </w:ins>
    </w:p>
    <w:p w:rsidR="00331E7B" w:rsidRDefault="00331E7B" w:rsidP="00331E7B">
      <w:pPr>
        <w:pStyle w:val="a8"/>
        <w:shd w:val="clear" w:color="auto" w:fill="FCFCFC"/>
        <w:spacing w:before="0" w:beforeAutospacing="0" w:after="0" w:afterAutospacing="0"/>
        <w:jc w:val="both"/>
        <w:textAlignment w:val="baseline"/>
        <w:rPr>
          <w:sz w:val="28"/>
          <w:szCs w:val="28"/>
        </w:rPr>
      </w:pPr>
      <w:ins w:id="14" w:author="Unknown">
        <w:r w:rsidRPr="00331E7B">
          <w:rPr>
            <w:sz w:val="28"/>
            <w:szCs w:val="28"/>
          </w:rPr>
          <w:t>Существуют программные средства, объединяющие возможности текстовых, графических редакторов, электронных таблиц, систем управления базами данных. Такие средства называются </w:t>
        </w:r>
        <w:r w:rsidRPr="00331E7B">
          <w:rPr>
            <w:rStyle w:val="aa"/>
            <w:b/>
            <w:bCs/>
            <w:sz w:val="28"/>
            <w:szCs w:val="28"/>
            <w:bdr w:val="none" w:sz="0" w:space="0" w:color="auto" w:frame="1"/>
          </w:rPr>
          <w:t>интегрированными системами</w:t>
        </w:r>
        <w:r w:rsidRPr="00331E7B">
          <w:rPr>
            <w:sz w:val="28"/>
            <w:szCs w:val="28"/>
          </w:rPr>
          <w:t>, или </w:t>
        </w:r>
        <w:r w:rsidRPr="00331E7B">
          <w:rPr>
            <w:rStyle w:val="aa"/>
            <w:b/>
            <w:bCs/>
            <w:sz w:val="28"/>
            <w:szCs w:val="28"/>
            <w:bdr w:val="none" w:sz="0" w:space="0" w:color="auto" w:frame="1"/>
          </w:rPr>
          <w:t>пакетами</w:t>
        </w:r>
        <w:r w:rsidRPr="00331E7B">
          <w:rPr>
            <w:sz w:val="28"/>
            <w:szCs w:val="28"/>
          </w:rPr>
          <w:t xml:space="preserve">. Они могут включать также органайзер, средства поддержки электронной почты, программу для создания презентаций и др. Эти средства предусматривают единые правила работы с программами (унифицированный интерфейс). Компоненты интегрированных пакетов могут работать отдельно друг от друга, но основные достоинства этих пакетов проявляются при их разумном сочетании друг с другом. Примерами интегрированных пакетов являются </w:t>
        </w:r>
        <w:proofErr w:type="spellStart"/>
        <w:r w:rsidRPr="00331E7B">
          <w:rPr>
            <w:sz w:val="28"/>
            <w:szCs w:val="28"/>
          </w:rPr>
          <w:t>Microsoft</w:t>
        </w:r>
        <w:proofErr w:type="spellEnd"/>
        <w:r w:rsidRPr="00331E7B">
          <w:rPr>
            <w:sz w:val="28"/>
            <w:szCs w:val="28"/>
          </w:rPr>
          <w:t xml:space="preserve"> </w:t>
        </w:r>
        <w:proofErr w:type="spellStart"/>
        <w:r w:rsidRPr="00331E7B">
          <w:rPr>
            <w:sz w:val="28"/>
            <w:szCs w:val="28"/>
          </w:rPr>
          <w:t>Office</w:t>
        </w:r>
        <w:proofErr w:type="spellEnd"/>
        <w:r w:rsidRPr="00331E7B">
          <w:rPr>
            <w:sz w:val="28"/>
            <w:szCs w:val="28"/>
          </w:rPr>
          <w:t xml:space="preserve">, OpenOffice.org, </w:t>
        </w:r>
        <w:proofErr w:type="spellStart"/>
        <w:r w:rsidRPr="00331E7B">
          <w:rPr>
            <w:sz w:val="28"/>
            <w:szCs w:val="28"/>
          </w:rPr>
          <w:t>Lotus</w:t>
        </w:r>
        <w:proofErr w:type="spellEnd"/>
        <w:r w:rsidRPr="00331E7B">
          <w:rPr>
            <w:sz w:val="28"/>
            <w:szCs w:val="28"/>
          </w:rPr>
          <w:t xml:space="preserve"> </w:t>
        </w:r>
        <w:proofErr w:type="spellStart"/>
        <w:r w:rsidRPr="00331E7B">
          <w:rPr>
            <w:sz w:val="28"/>
            <w:szCs w:val="28"/>
          </w:rPr>
          <w:t>SmartSuite</w:t>
        </w:r>
        <w:proofErr w:type="spellEnd"/>
        <w:r w:rsidRPr="00331E7B">
          <w:rPr>
            <w:sz w:val="28"/>
            <w:szCs w:val="28"/>
          </w:rPr>
          <w:t xml:space="preserve">, </w:t>
        </w:r>
        <w:proofErr w:type="spellStart"/>
        <w:r w:rsidRPr="00331E7B">
          <w:rPr>
            <w:sz w:val="28"/>
            <w:szCs w:val="28"/>
          </w:rPr>
          <w:t>StarOffice</w:t>
        </w:r>
        <w:proofErr w:type="spellEnd"/>
        <w:r w:rsidRPr="00331E7B">
          <w:rPr>
            <w:sz w:val="28"/>
            <w:szCs w:val="28"/>
          </w:rPr>
          <w:t xml:space="preserve">, </w:t>
        </w:r>
        <w:proofErr w:type="spellStart"/>
        <w:r w:rsidRPr="00331E7B">
          <w:rPr>
            <w:sz w:val="28"/>
            <w:szCs w:val="28"/>
          </w:rPr>
          <w:t>Corel</w:t>
        </w:r>
        <w:proofErr w:type="spellEnd"/>
        <w:r w:rsidRPr="00331E7B">
          <w:rPr>
            <w:sz w:val="28"/>
            <w:szCs w:val="28"/>
          </w:rPr>
          <w:t xml:space="preserve"> </w:t>
        </w:r>
        <w:proofErr w:type="spellStart"/>
        <w:r w:rsidRPr="00331E7B">
          <w:rPr>
            <w:sz w:val="28"/>
            <w:szCs w:val="28"/>
          </w:rPr>
          <w:t>WordPerfect</w:t>
        </w:r>
        <w:proofErr w:type="spellEnd"/>
        <w:r w:rsidRPr="00331E7B">
          <w:rPr>
            <w:sz w:val="28"/>
            <w:szCs w:val="28"/>
          </w:rPr>
          <w:t xml:space="preserve"> </w:t>
        </w:r>
        <w:proofErr w:type="spellStart"/>
        <w:r w:rsidRPr="00331E7B">
          <w:rPr>
            <w:sz w:val="28"/>
            <w:szCs w:val="28"/>
          </w:rPr>
          <w:t>Office</w:t>
        </w:r>
        <w:proofErr w:type="spellEnd"/>
        <w:r w:rsidRPr="00331E7B">
          <w:rPr>
            <w:sz w:val="28"/>
            <w:szCs w:val="28"/>
          </w:rPr>
          <w:t>.</w:t>
        </w:r>
      </w:ins>
    </w:p>
    <w:p w:rsidR="00331E7B" w:rsidRDefault="00331E7B" w:rsidP="00331E7B">
      <w:pPr>
        <w:pStyle w:val="a8"/>
        <w:shd w:val="clear" w:color="auto" w:fill="FCFCFC"/>
        <w:spacing w:before="0" w:beforeAutospacing="0" w:after="0" w:afterAutospacing="0"/>
        <w:jc w:val="both"/>
        <w:textAlignment w:val="baseline"/>
        <w:rPr>
          <w:sz w:val="28"/>
          <w:szCs w:val="28"/>
        </w:rPr>
      </w:pPr>
    </w:p>
    <w:p w:rsidR="00331E7B" w:rsidRPr="00331E7B" w:rsidRDefault="00331E7B" w:rsidP="00331E7B">
      <w:pPr>
        <w:pStyle w:val="a8"/>
        <w:shd w:val="clear" w:color="auto" w:fill="FCFCFC"/>
        <w:spacing w:before="0" w:beforeAutospacing="0" w:after="0" w:afterAutospacing="0"/>
        <w:jc w:val="both"/>
        <w:textAlignment w:val="baseline"/>
        <w:rPr>
          <w:ins w:id="15" w:author="Unknown"/>
          <w:sz w:val="28"/>
          <w:szCs w:val="28"/>
        </w:rPr>
      </w:pPr>
    </w:p>
    <w:p w:rsidR="00331E7B" w:rsidRPr="00331E7B" w:rsidRDefault="00331E7B" w:rsidP="00331E7B">
      <w:pPr>
        <w:pStyle w:val="a8"/>
        <w:shd w:val="clear" w:color="auto" w:fill="FCFCFC"/>
        <w:spacing w:before="0" w:beforeAutospacing="0" w:after="225" w:afterAutospacing="0"/>
        <w:jc w:val="both"/>
        <w:textAlignment w:val="baseline"/>
        <w:rPr>
          <w:ins w:id="16" w:author="Unknown"/>
          <w:sz w:val="28"/>
          <w:szCs w:val="28"/>
        </w:rPr>
      </w:pPr>
      <w:ins w:id="17" w:author="Unknown">
        <w:r w:rsidRPr="00331E7B">
          <w:rPr>
            <w:sz w:val="28"/>
            <w:szCs w:val="28"/>
          </w:rPr>
          <w:t>К прикладному программному обеспечению относятся также:</w:t>
        </w:r>
      </w:ins>
    </w:p>
    <w:p w:rsidR="00331E7B" w:rsidRPr="00331E7B" w:rsidRDefault="00331E7B" w:rsidP="00331E7B">
      <w:pPr>
        <w:numPr>
          <w:ilvl w:val="0"/>
          <w:numId w:val="5"/>
        </w:numPr>
        <w:shd w:val="clear" w:color="auto" w:fill="FCFCFC"/>
        <w:spacing w:after="15" w:line="240" w:lineRule="auto"/>
        <w:ind w:left="450"/>
        <w:jc w:val="both"/>
        <w:textAlignment w:val="baseline"/>
        <w:rPr>
          <w:ins w:id="18" w:author="Unknown"/>
          <w:rFonts w:ascii="Times New Roman" w:hAnsi="Times New Roman" w:cs="Times New Roman"/>
          <w:sz w:val="28"/>
          <w:szCs w:val="28"/>
        </w:rPr>
      </w:pPr>
      <w:ins w:id="19" w:author="Unknown">
        <w:r w:rsidRPr="00331E7B">
          <w:rPr>
            <w:rFonts w:ascii="Times New Roman" w:hAnsi="Times New Roman" w:cs="Times New Roman"/>
            <w:sz w:val="28"/>
            <w:szCs w:val="28"/>
          </w:rPr>
          <w:t>офисные пакеты;</w:t>
        </w:r>
      </w:ins>
    </w:p>
    <w:p w:rsidR="00331E7B" w:rsidRPr="00331E7B" w:rsidRDefault="00331E7B" w:rsidP="00331E7B">
      <w:pPr>
        <w:numPr>
          <w:ilvl w:val="0"/>
          <w:numId w:val="5"/>
        </w:numPr>
        <w:shd w:val="clear" w:color="auto" w:fill="FCFCFC"/>
        <w:spacing w:after="15" w:line="240" w:lineRule="auto"/>
        <w:ind w:left="450"/>
        <w:jc w:val="both"/>
        <w:textAlignment w:val="baseline"/>
        <w:rPr>
          <w:ins w:id="20" w:author="Unknown"/>
          <w:rFonts w:ascii="Times New Roman" w:hAnsi="Times New Roman" w:cs="Times New Roman"/>
          <w:sz w:val="28"/>
          <w:szCs w:val="28"/>
        </w:rPr>
      </w:pPr>
      <w:ins w:id="21" w:author="Unknown">
        <w:r w:rsidRPr="00331E7B">
          <w:rPr>
            <w:rFonts w:ascii="Times New Roman" w:hAnsi="Times New Roman" w:cs="Times New Roman"/>
            <w:sz w:val="28"/>
            <w:szCs w:val="28"/>
          </w:rPr>
          <w:t>средства специализированного назначения;</w:t>
        </w:r>
      </w:ins>
    </w:p>
    <w:p w:rsidR="00331E7B" w:rsidRPr="00331E7B" w:rsidRDefault="00331E7B" w:rsidP="00331E7B">
      <w:pPr>
        <w:numPr>
          <w:ilvl w:val="0"/>
          <w:numId w:val="5"/>
        </w:numPr>
        <w:shd w:val="clear" w:color="auto" w:fill="FCFCFC"/>
        <w:spacing w:after="15" w:line="240" w:lineRule="auto"/>
        <w:ind w:left="450"/>
        <w:jc w:val="both"/>
        <w:textAlignment w:val="baseline"/>
        <w:rPr>
          <w:ins w:id="22" w:author="Unknown"/>
          <w:rFonts w:ascii="Times New Roman" w:hAnsi="Times New Roman" w:cs="Times New Roman"/>
          <w:sz w:val="28"/>
          <w:szCs w:val="28"/>
        </w:rPr>
      </w:pPr>
      <w:ins w:id="23" w:author="Unknown">
        <w:r w:rsidRPr="00331E7B">
          <w:rPr>
            <w:rFonts w:ascii="Times New Roman" w:hAnsi="Times New Roman" w:cs="Times New Roman"/>
            <w:sz w:val="28"/>
            <w:szCs w:val="28"/>
          </w:rPr>
          <w:t>коммуникационные средства;</w:t>
        </w:r>
      </w:ins>
    </w:p>
    <w:p w:rsidR="00331E7B" w:rsidRPr="00331E7B" w:rsidRDefault="00331E7B" w:rsidP="00331E7B">
      <w:pPr>
        <w:numPr>
          <w:ilvl w:val="0"/>
          <w:numId w:val="5"/>
        </w:numPr>
        <w:shd w:val="clear" w:color="auto" w:fill="FCFCFC"/>
        <w:spacing w:after="15" w:line="240" w:lineRule="auto"/>
        <w:ind w:left="450"/>
        <w:jc w:val="both"/>
        <w:textAlignment w:val="baseline"/>
        <w:rPr>
          <w:ins w:id="24" w:author="Unknown"/>
          <w:rFonts w:ascii="Times New Roman" w:hAnsi="Times New Roman" w:cs="Times New Roman"/>
          <w:sz w:val="28"/>
          <w:szCs w:val="28"/>
        </w:rPr>
      </w:pPr>
      <w:ins w:id="25" w:author="Unknown">
        <w:r w:rsidRPr="00331E7B">
          <w:rPr>
            <w:rFonts w:ascii="Times New Roman" w:hAnsi="Times New Roman" w:cs="Times New Roman"/>
            <w:sz w:val="28"/>
            <w:szCs w:val="28"/>
          </w:rPr>
          <w:lastRenderedPageBreak/>
          <w:t>программы мультимедиа;</w:t>
        </w:r>
      </w:ins>
    </w:p>
    <w:p w:rsidR="00331E7B" w:rsidRPr="00331E7B" w:rsidRDefault="00331E7B" w:rsidP="00331E7B">
      <w:pPr>
        <w:numPr>
          <w:ilvl w:val="0"/>
          <w:numId w:val="5"/>
        </w:numPr>
        <w:shd w:val="clear" w:color="auto" w:fill="FCFCFC"/>
        <w:spacing w:after="15" w:line="240" w:lineRule="auto"/>
        <w:ind w:left="450"/>
        <w:jc w:val="both"/>
        <w:textAlignment w:val="baseline"/>
        <w:rPr>
          <w:ins w:id="26" w:author="Unknown"/>
          <w:rFonts w:ascii="Times New Roman" w:hAnsi="Times New Roman" w:cs="Times New Roman"/>
          <w:sz w:val="28"/>
          <w:szCs w:val="28"/>
        </w:rPr>
      </w:pPr>
      <w:ins w:id="27" w:author="Unknown">
        <w:r w:rsidRPr="00331E7B">
          <w:rPr>
            <w:rFonts w:ascii="Times New Roman" w:hAnsi="Times New Roman" w:cs="Times New Roman"/>
            <w:sz w:val="28"/>
            <w:szCs w:val="28"/>
          </w:rPr>
          <w:t>развлекательные и образовательные программы;</w:t>
        </w:r>
      </w:ins>
    </w:p>
    <w:p w:rsidR="00331E7B" w:rsidRPr="00331E7B" w:rsidRDefault="00331E7B" w:rsidP="00331E7B">
      <w:pPr>
        <w:numPr>
          <w:ilvl w:val="0"/>
          <w:numId w:val="5"/>
        </w:numPr>
        <w:shd w:val="clear" w:color="auto" w:fill="FCFCFC"/>
        <w:spacing w:after="15" w:line="240" w:lineRule="auto"/>
        <w:ind w:left="450"/>
        <w:jc w:val="both"/>
        <w:textAlignment w:val="baseline"/>
        <w:rPr>
          <w:ins w:id="28" w:author="Unknown"/>
          <w:rFonts w:ascii="Times New Roman" w:hAnsi="Times New Roman" w:cs="Times New Roman"/>
          <w:sz w:val="28"/>
          <w:szCs w:val="28"/>
        </w:rPr>
      </w:pPr>
      <w:ins w:id="29" w:author="Unknown">
        <w:r w:rsidRPr="00331E7B">
          <w:rPr>
            <w:rFonts w:ascii="Times New Roman" w:hAnsi="Times New Roman" w:cs="Times New Roman"/>
            <w:sz w:val="28"/>
            <w:szCs w:val="28"/>
          </w:rPr>
          <w:t>системы искусственного интеллекта;</w:t>
        </w:r>
      </w:ins>
    </w:p>
    <w:p w:rsidR="00331E7B" w:rsidRPr="00331E7B" w:rsidRDefault="00331E7B" w:rsidP="00331E7B">
      <w:pPr>
        <w:numPr>
          <w:ilvl w:val="0"/>
          <w:numId w:val="5"/>
        </w:numPr>
        <w:shd w:val="clear" w:color="auto" w:fill="FCFCFC"/>
        <w:spacing w:after="15" w:line="240" w:lineRule="auto"/>
        <w:ind w:left="450"/>
        <w:jc w:val="both"/>
        <w:textAlignment w:val="baseline"/>
        <w:rPr>
          <w:ins w:id="30" w:author="Unknown"/>
          <w:rFonts w:ascii="Times New Roman" w:hAnsi="Times New Roman" w:cs="Times New Roman"/>
          <w:sz w:val="28"/>
          <w:szCs w:val="28"/>
        </w:rPr>
      </w:pPr>
      <w:ins w:id="31" w:author="Unknown">
        <w:r w:rsidRPr="00331E7B">
          <w:rPr>
            <w:rFonts w:ascii="Times New Roman" w:hAnsi="Times New Roman" w:cs="Times New Roman"/>
            <w:sz w:val="28"/>
            <w:szCs w:val="28"/>
          </w:rPr>
          <w:t>игровые программы.</w:t>
        </w:r>
      </w:ins>
    </w:p>
    <w:p w:rsidR="00331E7B" w:rsidRDefault="00331E7B" w:rsidP="00331E7B">
      <w:pPr>
        <w:pStyle w:val="a8"/>
        <w:shd w:val="clear" w:color="auto" w:fill="FCFCFC"/>
        <w:spacing w:before="0" w:beforeAutospacing="0" w:after="0" w:afterAutospacing="0"/>
        <w:jc w:val="both"/>
        <w:textAlignment w:val="baseline"/>
        <w:rPr>
          <w:rStyle w:val="a9"/>
          <w:sz w:val="28"/>
          <w:szCs w:val="28"/>
          <w:bdr w:val="none" w:sz="0" w:space="0" w:color="auto" w:frame="1"/>
        </w:rPr>
      </w:pPr>
    </w:p>
    <w:p w:rsidR="00331E7B" w:rsidRPr="00331E7B" w:rsidRDefault="00331E7B" w:rsidP="00331E7B">
      <w:pPr>
        <w:pStyle w:val="a8"/>
        <w:shd w:val="clear" w:color="auto" w:fill="FCFCFC"/>
        <w:spacing w:before="0" w:beforeAutospacing="0" w:after="0" w:afterAutospacing="0"/>
        <w:jc w:val="both"/>
        <w:textAlignment w:val="baseline"/>
        <w:rPr>
          <w:ins w:id="32" w:author="Unknown"/>
          <w:sz w:val="28"/>
          <w:szCs w:val="28"/>
        </w:rPr>
      </w:pPr>
      <w:proofErr w:type="gramStart"/>
      <w:ins w:id="33" w:author="Unknown">
        <w:r w:rsidRPr="00331E7B">
          <w:rPr>
            <w:rStyle w:val="a9"/>
            <w:sz w:val="28"/>
            <w:szCs w:val="28"/>
            <w:bdr w:val="none" w:sz="0" w:space="0" w:color="auto" w:frame="1"/>
          </w:rPr>
          <w:t>Системы искусственного интеллекта</w:t>
        </w:r>
        <w:r w:rsidRPr="00331E7B">
          <w:rPr>
            <w:sz w:val="28"/>
            <w:szCs w:val="28"/>
          </w:rPr>
          <w:t> реализуют отдельные функции интеллекта человека; к ним относятся экспертные системы для принятия решений в предметной области (медицина, математика, статистика и т. д.), системы анализа и распознавания речи и др. </w:t>
        </w:r>
        <w:r w:rsidRPr="00331E7B">
          <w:rPr>
            <w:rStyle w:val="a9"/>
            <w:sz w:val="28"/>
            <w:szCs w:val="28"/>
            <w:bdr w:val="none" w:sz="0" w:space="0" w:color="auto" w:frame="1"/>
          </w:rPr>
          <w:t>Игровые программы</w:t>
        </w:r>
        <w:r w:rsidRPr="00331E7B">
          <w:rPr>
            <w:sz w:val="28"/>
            <w:szCs w:val="28"/>
          </w:rPr>
          <w:t> используются не только для отдыха и соревнований, но и для тренажерной тренировки навыков и умений, тренировки логического мышления, а также обучения.</w:t>
        </w:r>
        <w:proofErr w:type="gramEnd"/>
      </w:ins>
    </w:p>
    <w:p w:rsidR="00331E7B" w:rsidRPr="00331E7B" w:rsidRDefault="00331E7B" w:rsidP="00331E7B">
      <w:pPr>
        <w:pStyle w:val="3"/>
        <w:shd w:val="clear" w:color="auto" w:fill="FCFCFC"/>
        <w:spacing w:before="0" w:line="480" w:lineRule="atLeast"/>
        <w:jc w:val="center"/>
        <w:textAlignment w:val="baseline"/>
        <w:rPr>
          <w:ins w:id="34" w:author="Unknown"/>
          <w:rFonts w:ascii="Times New Roman" w:hAnsi="Times New Roman" w:cs="Times New Roman"/>
          <w:b w:val="0"/>
          <w:bCs w:val="0"/>
          <w:color w:val="auto"/>
          <w:sz w:val="28"/>
          <w:szCs w:val="28"/>
        </w:rPr>
      </w:pPr>
      <w:ins w:id="35" w:author="Unknown">
        <w:r w:rsidRPr="00331E7B">
          <w:rPr>
            <w:rStyle w:val="a9"/>
            <w:rFonts w:ascii="Times New Roman" w:hAnsi="Times New Roman" w:cs="Times New Roman"/>
            <w:b/>
            <w:bCs/>
            <w:color w:val="auto"/>
            <w:sz w:val="28"/>
            <w:szCs w:val="28"/>
            <w:bdr w:val="none" w:sz="0" w:space="0" w:color="auto" w:frame="1"/>
          </w:rPr>
          <w:t>Инструментальное ПО</w:t>
        </w:r>
      </w:ins>
    </w:p>
    <w:p w:rsidR="00331E7B" w:rsidRPr="00331E7B" w:rsidRDefault="00331E7B" w:rsidP="00331E7B">
      <w:pPr>
        <w:pStyle w:val="a8"/>
        <w:shd w:val="clear" w:color="auto" w:fill="FCFCFC"/>
        <w:spacing w:before="0" w:beforeAutospacing="0" w:after="0" w:afterAutospacing="0"/>
        <w:ind w:firstLine="708"/>
        <w:textAlignment w:val="baseline"/>
        <w:rPr>
          <w:ins w:id="36" w:author="Unknown"/>
          <w:sz w:val="28"/>
          <w:szCs w:val="28"/>
        </w:rPr>
      </w:pPr>
      <w:ins w:id="37" w:author="Unknown">
        <w:r w:rsidRPr="00331E7B">
          <w:rPr>
            <w:rStyle w:val="a9"/>
            <w:sz w:val="28"/>
            <w:szCs w:val="28"/>
            <w:bdr w:val="none" w:sz="0" w:space="0" w:color="auto" w:frame="1"/>
          </w:rPr>
          <w:t>Инструментальные системы</w:t>
        </w:r>
        <w:r w:rsidRPr="00331E7B">
          <w:rPr>
            <w:sz w:val="28"/>
            <w:szCs w:val="28"/>
          </w:rPr>
          <w:t>, или </w:t>
        </w:r>
        <w:r w:rsidRPr="00331E7B">
          <w:rPr>
            <w:rStyle w:val="a9"/>
            <w:sz w:val="28"/>
            <w:szCs w:val="28"/>
            <w:bdr w:val="none" w:sz="0" w:space="0" w:color="auto" w:frame="1"/>
          </w:rPr>
          <w:t>системы программирования</w:t>
        </w:r>
        <w:r w:rsidRPr="00331E7B">
          <w:rPr>
            <w:sz w:val="28"/>
            <w:szCs w:val="28"/>
          </w:rPr>
          <w:t> предназначены для создания новых программ. Они различаются в первую очередь по языкам программирования, которые они поддерживают.</w:t>
        </w:r>
      </w:ins>
    </w:p>
    <w:p w:rsidR="00331E7B" w:rsidRPr="00331E7B" w:rsidRDefault="00331E7B" w:rsidP="00331E7B">
      <w:pPr>
        <w:pStyle w:val="a8"/>
        <w:shd w:val="clear" w:color="auto" w:fill="FCFCFC"/>
        <w:spacing w:before="0" w:beforeAutospacing="0" w:after="0" w:afterAutospacing="0"/>
        <w:jc w:val="both"/>
        <w:textAlignment w:val="baseline"/>
        <w:rPr>
          <w:ins w:id="38" w:author="Unknown"/>
          <w:sz w:val="28"/>
          <w:szCs w:val="28"/>
        </w:rPr>
      </w:pPr>
      <w:ins w:id="39" w:author="Unknown">
        <w:r w:rsidRPr="00331E7B">
          <w:rPr>
            <w:sz w:val="28"/>
            <w:szCs w:val="28"/>
          </w:rPr>
          <w:t>В настоящее время широко распространены системы визуального программирования, которые позволяют создавать программы с использованием </w:t>
        </w:r>
        <w:r w:rsidRPr="00331E7B">
          <w:rPr>
            <w:sz w:val="28"/>
            <w:szCs w:val="28"/>
          </w:rPr>
          <w:fldChar w:fldCharType="begin"/>
        </w:r>
        <w:r w:rsidRPr="00331E7B">
          <w:rPr>
            <w:sz w:val="28"/>
            <w:szCs w:val="28"/>
          </w:rPr>
          <w:instrText xml:space="preserve"> HYPERLINK "https://uchitel.pro/%D0%B3%D1%80%D0%B0%D1%84%D0%B8%D1%87%D0%B5%D1%81%D0%BA%D0%B8%D0%B9-%D0%B8%D0%BD%D1%82%D0%B5%D1%80%D1%84%D0%B5%D0%B9%D1%81-%D0%BF%D0%BE%D0%BB%D1%8C%D0%B7%D0%BE%D0%B2%D0%B0%D1%82%D0%B5%D0%BB%D1%8F/" </w:instrText>
        </w:r>
        <w:r w:rsidRPr="00331E7B">
          <w:rPr>
            <w:sz w:val="28"/>
            <w:szCs w:val="28"/>
          </w:rPr>
          <w:fldChar w:fldCharType="separate"/>
        </w:r>
        <w:r w:rsidRPr="00331E7B">
          <w:rPr>
            <w:rStyle w:val="a3"/>
            <w:color w:val="auto"/>
            <w:sz w:val="28"/>
            <w:szCs w:val="28"/>
            <w:u w:val="none"/>
            <w:bdr w:val="none" w:sz="0" w:space="0" w:color="auto" w:frame="1"/>
          </w:rPr>
          <w:t>графического интерфейса</w:t>
        </w:r>
        <w:r w:rsidRPr="00331E7B">
          <w:rPr>
            <w:sz w:val="28"/>
            <w:szCs w:val="28"/>
          </w:rPr>
          <w:fldChar w:fldCharType="end"/>
        </w:r>
        <w:r w:rsidRPr="00331E7B">
          <w:rPr>
            <w:sz w:val="28"/>
            <w:szCs w:val="28"/>
          </w:rPr>
          <w:t>.</w:t>
        </w:r>
      </w:ins>
    </w:p>
    <w:p w:rsidR="001E6CD3" w:rsidRDefault="001E6CD3" w:rsidP="00331E7B">
      <w:pPr>
        <w:spacing w:line="259" w:lineRule="auto"/>
        <w:jc w:val="both"/>
        <w:rPr>
          <w:rFonts w:ascii="Times New Roman" w:eastAsia="Times New Roman" w:hAnsi="Times New Roman" w:cs="Times New Roman"/>
          <w:b/>
          <w:sz w:val="28"/>
          <w:szCs w:val="28"/>
          <w:lang w:eastAsia="ru-RU"/>
        </w:rPr>
      </w:pPr>
    </w:p>
    <w:p w:rsidR="00331E7B" w:rsidRPr="00F8617A" w:rsidRDefault="00331E7B" w:rsidP="00331E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31E7B">
        <w:rPr>
          <w:rFonts w:ascii="Times New Roman" w:eastAsia="Times New Roman" w:hAnsi="Times New Roman" w:cs="Times New Roman"/>
          <w:b/>
          <w:i/>
          <w:iCs/>
          <w:color w:val="000000"/>
          <w:sz w:val="28"/>
          <w:szCs w:val="28"/>
          <w:lang w:eastAsia="ru-RU"/>
        </w:rPr>
        <w:t>Практическое задание.</w:t>
      </w:r>
    </w:p>
    <w:p w:rsidR="00331E7B" w:rsidRPr="00F8617A" w:rsidRDefault="00331E7B" w:rsidP="00331E7B">
      <w:pPr>
        <w:shd w:val="clear" w:color="auto" w:fill="FFFFFF"/>
        <w:spacing w:after="150" w:line="240" w:lineRule="auto"/>
        <w:ind w:firstLine="708"/>
        <w:rPr>
          <w:rFonts w:ascii="Times New Roman" w:eastAsia="Times New Roman" w:hAnsi="Times New Roman" w:cs="Times New Roman"/>
          <w:b/>
          <w:color w:val="000000"/>
          <w:sz w:val="28"/>
          <w:szCs w:val="28"/>
          <w:lang w:eastAsia="ru-RU"/>
        </w:rPr>
      </w:pPr>
      <w:r w:rsidRPr="00F8617A">
        <w:rPr>
          <w:rFonts w:ascii="Times New Roman" w:eastAsia="Times New Roman" w:hAnsi="Times New Roman" w:cs="Times New Roman"/>
          <w:b/>
          <w:color w:val="000000"/>
          <w:sz w:val="28"/>
          <w:szCs w:val="28"/>
          <w:lang w:eastAsia="ru-RU"/>
        </w:rPr>
        <w:t xml:space="preserve">Укажите, </w:t>
      </w:r>
      <w:proofErr w:type="gramStart"/>
      <w:r w:rsidRPr="00F8617A">
        <w:rPr>
          <w:rFonts w:ascii="Times New Roman" w:eastAsia="Times New Roman" w:hAnsi="Times New Roman" w:cs="Times New Roman"/>
          <w:b/>
          <w:color w:val="000000"/>
          <w:sz w:val="28"/>
          <w:szCs w:val="28"/>
          <w:lang w:eastAsia="ru-RU"/>
        </w:rPr>
        <w:t>какое</w:t>
      </w:r>
      <w:proofErr w:type="gramEnd"/>
      <w:r w:rsidRPr="00F8617A">
        <w:rPr>
          <w:rFonts w:ascii="Times New Roman" w:eastAsia="Times New Roman" w:hAnsi="Times New Roman" w:cs="Times New Roman"/>
          <w:b/>
          <w:color w:val="000000"/>
          <w:sz w:val="28"/>
          <w:szCs w:val="28"/>
          <w:lang w:eastAsia="ru-RU"/>
        </w:rPr>
        <w:t xml:space="preserve"> ПО необходимо людям в следующих ситуациях (заполните таблицу)</w:t>
      </w:r>
      <w:r w:rsidR="00BF0FB8">
        <w:rPr>
          <w:rFonts w:ascii="Times New Roman" w:eastAsia="Times New Roman" w:hAnsi="Times New Roman" w:cs="Times New Roman"/>
          <w:b/>
          <w:color w:val="000000"/>
          <w:sz w:val="28"/>
          <w:szCs w:val="28"/>
          <w:lang w:eastAsia="ru-RU"/>
        </w:rPr>
        <w:t xml:space="preserve">. В столбиках </w:t>
      </w:r>
      <w:proofErr w:type="gramStart"/>
      <w:r w:rsidR="00BF0FB8">
        <w:rPr>
          <w:rFonts w:ascii="Times New Roman" w:eastAsia="Times New Roman" w:hAnsi="Times New Roman" w:cs="Times New Roman"/>
          <w:b/>
          <w:color w:val="000000"/>
          <w:sz w:val="28"/>
          <w:szCs w:val="28"/>
          <w:lang w:eastAsia="ru-RU"/>
        </w:rPr>
        <w:t>с</w:t>
      </w:r>
      <w:proofErr w:type="gramEnd"/>
      <w:r w:rsidR="00BF0FB8">
        <w:rPr>
          <w:rFonts w:ascii="Times New Roman" w:eastAsia="Times New Roman" w:hAnsi="Times New Roman" w:cs="Times New Roman"/>
          <w:b/>
          <w:color w:val="000000"/>
          <w:sz w:val="28"/>
          <w:szCs w:val="28"/>
          <w:lang w:eastAsia="ru-RU"/>
        </w:rPr>
        <w:t xml:space="preserve"> </w:t>
      </w:r>
      <w:proofErr w:type="gramStart"/>
      <w:r w:rsidR="00BF0FB8">
        <w:rPr>
          <w:rFonts w:ascii="Times New Roman" w:eastAsia="Times New Roman" w:hAnsi="Times New Roman" w:cs="Times New Roman"/>
          <w:b/>
          <w:color w:val="000000"/>
          <w:sz w:val="28"/>
          <w:szCs w:val="28"/>
          <w:lang w:eastAsia="ru-RU"/>
        </w:rPr>
        <w:t>соответствующим</w:t>
      </w:r>
      <w:proofErr w:type="gramEnd"/>
      <w:r w:rsidR="00BF0FB8">
        <w:rPr>
          <w:rFonts w:ascii="Times New Roman" w:eastAsia="Times New Roman" w:hAnsi="Times New Roman" w:cs="Times New Roman"/>
          <w:b/>
          <w:color w:val="000000"/>
          <w:sz w:val="28"/>
          <w:szCs w:val="28"/>
          <w:lang w:eastAsia="ru-RU"/>
        </w:rPr>
        <w:t xml:space="preserve"> ситуациям ПО напишите пример программы.</w:t>
      </w:r>
      <w:bookmarkStart w:id="40" w:name="_GoBack"/>
      <w:bookmarkEnd w:id="40"/>
    </w:p>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764"/>
        <w:gridCol w:w="1239"/>
        <w:gridCol w:w="1334"/>
        <w:gridCol w:w="2191"/>
      </w:tblGrid>
      <w:tr w:rsidR="00331E7B" w:rsidRPr="00F8617A" w:rsidTr="00944E2A">
        <w:trPr>
          <w:trHeight w:val="9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90" w:lineRule="atLeast"/>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trHeight w:val="12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20"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Ландшафтные дизайнеры создают проект нового городского ландшафта</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r>
      <w:tr w:rsidR="00331E7B" w:rsidRPr="00F8617A" w:rsidTr="00944E2A">
        <w:trPr>
          <w:trHeight w:val="120"/>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20"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Профессиональный программист пишет компьютерную программу по заказу крупной фирмы</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2"/>
                <w:szCs w:val="21"/>
                <w:lang w:eastAsia="ru-RU"/>
              </w:rPr>
            </w:pPr>
          </w:p>
        </w:tc>
      </w:tr>
      <w:tr w:rsidR="00331E7B" w:rsidRPr="00F8617A" w:rsidTr="00944E2A">
        <w:trPr>
          <w:trHeight w:val="105"/>
          <w:jc w:val="center"/>
        </w:trPr>
        <w:tc>
          <w:tcPr>
            <w:tcW w:w="25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105" w:lineRule="atLeast"/>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xml:space="preserve">Ученые научно-исследовательского института расшифровывают записи, переданные </w:t>
            </w:r>
            <w:proofErr w:type="spellStart"/>
            <w:r w:rsidRPr="00F8617A">
              <w:rPr>
                <w:rFonts w:ascii="Times New Roman" w:eastAsia="Times New Roman" w:hAnsi="Times New Roman" w:cs="Times New Roman"/>
                <w:color w:val="000000"/>
                <w:sz w:val="21"/>
                <w:szCs w:val="21"/>
                <w:lang w:eastAsia="ru-RU"/>
              </w:rPr>
              <w:t>марсоходом</w:t>
            </w:r>
            <w:proofErr w:type="spellEnd"/>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0"/>
                <w:szCs w:val="21"/>
                <w:lang w:eastAsia="ru-RU"/>
              </w:rPr>
            </w:pP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0"/>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BF0FB8" w:rsidP="00944E2A">
            <w:pPr>
              <w:spacing w:after="150" w:line="240" w:lineRule="auto"/>
              <w:rPr>
                <w:rFonts w:ascii="Times New Roman" w:eastAsia="Times New Roman" w:hAnsi="Times New Roman" w:cs="Times New Roman"/>
                <w:color w:val="000000"/>
                <w:sz w:val="10"/>
                <w:szCs w:val="21"/>
                <w:lang w:eastAsia="ru-RU"/>
              </w:rPr>
            </w:pP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715"/>
        <w:gridCol w:w="1252"/>
        <w:gridCol w:w="1347"/>
        <w:gridCol w:w="2214"/>
      </w:tblGrid>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xml:space="preserve">Выпускной, 11 класс, готовит фотоальбом и </w:t>
            </w:r>
            <w:r w:rsidRPr="00F8617A">
              <w:rPr>
                <w:rFonts w:ascii="Times New Roman" w:eastAsia="Times New Roman" w:hAnsi="Times New Roman" w:cs="Times New Roman"/>
                <w:color w:val="000000"/>
                <w:sz w:val="21"/>
                <w:szCs w:val="21"/>
                <w:lang w:eastAsia="ru-RU"/>
              </w:rPr>
              <w:lastRenderedPageBreak/>
              <w:t>собирает воспоминания о школьной жизни</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lastRenderedPageBreak/>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proofErr w:type="spellStart"/>
            <w:r w:rsidRPr="00F8617A">
              <w:rPr>
                <w:rFonts w:ascii="Times New Roman" w:eastAsia="Times New Roman" w:hAnsi="Times New Roman" w:cs="Times New Roman"/>
                <w:color w:val="000000"/>
                <w:sz w:val="21"/>
                <w:szCs w:val="21"/>
                <w:lang w:eastAsia="ru-RU"/>
              </w:rPr>
              <w:lastRenderedPageBreak/>
              <w:t>Web</w:t>
            </w:r>
            <w:proofErr w:type="spellEnd"/>
            <w:r w:rsidRPr="00F8617A">
              <w:rPr>
                <w:rFonts w:ascii="Times New Roman" w:eastAsia="Times New Roman" w:hAnsi="Times New Roman" w:cs="Times New Roman"/>
                <w:color w:val="000000"/>
                <w:sz w:val="21"/>
                <w:szCs w:val="21"/>
                <w:lang w:eastAsia="ru-RU"/>
              </w:rPr>
              <w:t xml:space="preserve"> – дизайнер создает сайт известной фирмы</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Школьник играет в компьютерную игру</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1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p>
    <w:tbl>
      <w:tblPr>
        <w:tblW w:w="5000" w:type="pct"/>
        <w:jc w:val="center"/>
        <w:tblCellMar>
          <w:top w:w="75" w:type="dxa"/>
          <w:left w:w="75" w:type="dxa"/>
          <w:bottom w:w="75" w:type="dxa"/>
          <w:right w:w="75" w:type="dxa"/>
        </w:tblCellMar>
        <w:tblLook w:val="04A0" w:firstRow="1" w:lastRow="0" w:firstColumn="1" w:lastColumn="0" w:noHBand="0" w:noVBand="1"/>
      </w:tblPr>
      <w:tblGrid>
        <w:gridCol w:w="4573"/>
        <w:gridCol w:w="1239"/>
        <w:gridCol w:w="1429"/>
        <w:gridCol w:w="2287"/>
      </w:tblGrid>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Ситуация</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Системное ПО</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Прикладное ПО</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jc w:val="center"/>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Системы программирования</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Создатели нового мобильного телефона пробуют различные варианты дизайна</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Учитель пишет компьютерный тест по своему предмету</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r w:rsidR="00331E7B" w:rsidRPr="00F8617A" w:rsidTr="00944E2A">
        <w:trPr>
          <w:jc w:val="center"/>
        </w:trPr>
        <w:tc>
          <w:tcPr>
            <w:tcW w:w="24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Конструкторы исследуют модель новой подводной лодки</w:t>
            </w:r>
          </w:p>
        </w:tc>
        <w:tc>
          <w:tcPr>
            <w:tcW w:w="6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7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c>
          <w:tcPr>
            <w:tcW w:w="12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F8617A" w:rsidRPr="00F8617A" w:rsidRDefault="00331E7B" w:rsidP="00944E2A">
            <w:pPr>
              <w:spacing w:after="150" w:line="240" w:lineRule="auto"/>
              <w:rPr>
                <w:rFonts w:ascii="Times New Roman" w:eastAsia="Times New Roman" w:hAnsi="Times New Roman" w:cs="Times New Roman"/>
                <w:color w:val="000000"/>
                <w:sz w:val="21"/>
                <w:szCs w:val="21"/>
                <w:lang w:eastAsia="ru-RU"/>
              </w:rPr>
            </w:pPr>
            <w:r w:rsidRPr="00F8617A">
              <w:rPr>
                <w:rFonts w:ascii="Times New Roman" w:eastAsia="Times New Roman" w:hAnsi="Times New Roman" w:cs="Times New Roman"/>
                <w:color w:val="000000"/>
                <w:sz w:val="21"/>
                <w:szCs w:val="21"/>
                <w:lang w:eastAsia="ru-RU"/>
              </w:rPr>
              <w:t> </w:t>
            </w:r>
          </w:p>
        </w:tc>
      </w:tr>
    </w:tbl>
    <w:p w:rsidR="00331E7B" w:rsidRPr="00F8617A" w:rsidRDefault="00331E7B" w:rsidP="00331E7B">
      <w:pPr>
        <w:shd w:val="clear" w:color="auto" w:fill="FFFFFF"/>
        <w:spacing w:after="150" w:line="240" w:lineRule="auto"/>
        <w:rPr>
          <w:rFonts w:ascii="Arial" w:eastAsia="Times New Roman" w:hAnsi="Arial" w:cs="Arial"/>
          <w:color w:val="000000"/>
          <w:sz w:val="21"/>
          <w:szCs w:val="21"/>
          <w:lang w:eastAsia="ru-RU"/>
        </w:rPr>
      </w:pPr>
      <w:r w:rsidRPr="00F8617A">
        <w:rPr>
          <w:rFonts w:ascii="Arial" w:eastAsia="Times New Roman" w:hAnsi="Arial" w:cs="Arial"/>
          <w:color w:val="000000"/>
          <w:sz w:val="21"/>
          <w:szCs w:val="21"/>
          <w:lang w:eastAsia="ru-RU"/>
        </w:rPr>
        <w:br/>
      </w:r>
    </w:p>
    <w:p w:rsidR="00331E7B" w:rsidRDefault="00331E7B" w:rsidP="00331E7B"/>
    <w:p w:rsidR="00331E7B" w:rsidRPr="00331E7B" w:rsidRDefault="00331E7B" w:rsidP="00331E7B">
      <w:pPr>
        <w:spacing w:line="259" w:lineRule="auto"/>
        <w:jc w:val="both"/>
        <w:rPr>
          <w:rFonts w:ascii="Times New Roman" w:eastAsia="Times New Roman" w:hAnsi="Times New Roman" w:cs="Times New Roman"/>
          <w:b/>
          <w:sz w:val="28"/>
          <w:szCs w:val="28"/>
          <w:lang w:eastAsia="ru-RU"/>
        </w:rPr>
      </w:pPr>
    </w:p>
    <w:sectPr w:rsidR="00331E7B" w:rsidRPr="00331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AC4D03"/>
    <w:multiLevelType w:val="multilevel"/>
    <w:tmpl w:val="77B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00CB1"/>
    <w:multiLevelType w:val="multilevel"/>
    <w:tmpl w:val="16DA1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61B3E"/>
    <w:multiLevelType w:val="multilevel"/>
    <w:tmpl w:val="8B1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AC25D0"/>
    <w:multiLevelType w:val="multilevel"/>
    <w:tmpl w:val="9E7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996C11"/>
    <w:multiLevelType w:val="multilevel"/>
    <w:tmpl w:val="0D7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B41E7C"/>
    <w:multiLevelType w:val="multilevel"/>
    <w:tmpl w:val="405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EC43FD"/>
    <w:multiLevelType w:val="multilevel"/>
    <w:tmpl w:val="096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66369A"/>
    <w:multiLevelType w:val="multilevel"/>
    <w:tmpl w:val="EDC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7"/>
  </w:num>
  <w:num w:numId="6">
    <w:abstractNumId w:val="9"/>
  </w:num>
  <w:num w:numId="7">
    <w:abstractNumId w:val="8"/>
  </w:num>
  <w:num w:numId="8">
    <w:abstractNumId w:val="11"/>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331E7B"/>
    <w:rsid w:val="00405194"/>
    <w:rsid w:val="00461DF5"/>
    <w:rsid w:val="004A2C58"/>
    <w:rsid w:val="004C5115"/>
    <w:rsid w:val="006D6650"/>
    <w:rsid w:val="00731A77"/>
    <w:rsid w:val="009830E4"/>
    <w:rsid w:val="00AD421D"/>
    <w:rsid w:val="00BF0FB8"/>
    <w:rsid w:val="00C431EB"/>
    <w:rsid w:val="00C54070"/>
    <w:rsid w:val="00CA5A36"/>
    <w:rsid w:val="00CF1EEF"/>
    <w:rsid w:val="00DE4CCA"/>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semiHidden/>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E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31E7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character" w:customStyle="1" w:styleId="30">
    <w:name w:val="Заголовок 3 Знак"/>
    <w:basedOn w:val="a0"/>
    <w:link w:val="3"/>
    <w:uiPriority w:val="9"/>
    <w:semiHidden/>
    <w:rsid w:val="00331E7B"/>
    <w:rPr>
      <w:rFonts w:asciiTheme="majorHAnsi" w:eastAsiaTheme="majorEastAsia" w:hAnsiTheme="majorHAnsi" w:cstheme="majorBidi"/>
      <w:b/>
      <w:bCs/>
      <w:color w:val="5B9BD5" w:themeColor="accent1"/>
    </w:rPr>
  </w:style>
  <w:style w:type="paragraph" w:styleId="a8">
    <w:name w:val="Normal (Web)"/>
    <w:basedOn w:val="a"/>
    <w:uiPriority w:val="99"/>
    <w:semiHidden/>
    <w:unhideWhenUsed/>
    <w:rsid w:val="00331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1E7B"/>
    <w:rPr>
      <w:b/>
      <w:bCs/>
    </w:rPr>
  </w:style>
  <w:style w:type="character" w:styleId="aa">
    <w:name w:val="Emphasis"/>
    <w:basedOn w:val="a0"/>
    <w:uiPriority w:val="20"/>
    <w:qFormat/>
    <w:rsid w:val="00331E7B"/>
    <w:rPr>
      <w:i/>
      <w:iCs/>
    </w:rPr>
  </w:style>
  <w:style w:type="character" w:customStyle="1" w:styleId="40">
    <w:name w:val="Заголовок 4 Знак"/>
    <w:basedOn w:val="a0"/>
    <w:link w:val="4"/>
    <w:uiPriority w:val="9"/>
    <w:semiHidden/>
    <w:rsid w:val="00331E7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8066">
      <w:bodyDiv w:val="1"/>
      <w:marLeft w:val="0"/>
      <w:marRight w:val="0"/>
      <w:marTop w:val="0"/>
      <w:marBottom w:val="0"/>
      <w:divBdr>
        <w:top w:val="none" w:sz="0" w:space="0" w:color="auto"/>
        <w:left w:val="none" w:sz="0" w:space="0" w:color="auto"/>
        <w:bottom w:val="none" w:sz="0" w:space="0" w:color="auto"/>
        <w:right w:val="none" w:sz="0" w:space="0" w:color="auto"/>
      </w:divBdr>
    </w:div>
    <w:div w:id="551422368">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20983439">
      <w:bodyDiv w:val="1"/>
      <w:marLeft w:val="0"/>
      <w:marRight w:val="0"/>
      <w:marTop w:val="0"/>
      <w:marBottom w:val="0"/>
      <w:divBdr>
        <w:top w:val="none" w:sz="0" w:space="0" w:color="auto"/>
        <w:left w:val="none" w:sz="0" w:space="0" w:color="auto"/>
        <w:bottom w:val="none" w:sz="0" w:space="0" w:color="auto"/>
        <w:right w:val="none" w:sz="0" w:space="0" w:color="auto"/>
      </w:divBdr>
    </w:div>
    <w:div w:id="738600871">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773670076">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informatikaa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2020-11-10T07:10:00Z</dcterms:created>
  <dcterms:modified xsi:type="dcterms:W3CDTF">2020-11-10T07:10:00Z</dcterms:modified>
</cp:coreProperties>
</file>