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FF32B2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F76A8E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F76A8E">
        <w:rPr>
          <w:rFonts w:eastAsia="Calibri"/>
          <w:sz w:val="28"/>
          <w:szCs w:val="28"/>
          <w:lang w:eastAsia="en-US"/>
        </w:rPr>
        <w:t>Добрый д</w:t>
      </w:r>
      <w:r w:rsidR="00F76A8E" w:rsidRPr="00F76A8E">
        <w:rPr>
          <w:rFonts w:eastAsia="Calibri"/>
          <w:sz w:val="28"/>
          <w:szCs w:val="28"/>
          <w:lang w:eastAsia="en-US"/>
        </w:rPr>
        <w:t>ень, уважаемые студенты группы 2</w:t>
      </w:r>
      <w:r w:rsidRPr="00F76A8E">
        <w:rPr>
          <w:rFonts w:eastAsia="Calibri"/>
          <w:sz w:val="28"/>
          <w:szCs w:val="28"/>
          <w:lang w:eastAsia="en-US"/>
        </w:rPr>
        <w:t>8-п. « Пекарь».</w:t>
      </w:r>
    </w:p>
    <w:p w:rsidR="00F76A8E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F76A8E">
        <w:rPr>
          <w:rFonts w:eastAsia="Calibri"/>
          <w:sz w:val="28"/>
          <w:szCs w:val="28"/>
          <w:lang w:eastAsia="en-US"/>
        </w:rPr>
        <w:t xml:space="preserve"> Сегодня </w:t>
      </w:r>
      <w:r w:rsidR="00D93DD0" w:rsidRPr="00F76A8E">
        <w:rPr>
          <w:b/>
          <w:sz w:val="28"/>
          <w:szCs w:val="28"/>
        </w:rPr>
        <w:t>2</w:t>
      </w:r>
      <w:r w:rsidR="00F76A8E" w:rsidRPr="00F76A8E">
        <w:rPr>
          <w:b/>
          <w:sz w:val="28"/>
          <w:szCs w:val="28"/>
        </w:rPr>
        <w:t>6.10</w:t>
      </w:r>
      <w:r w:rsidR="00FF32B2" w:rsidRPr="00F76A8E">
        <w:rPr>
          <w:b/>
          <w:sz w:val="28"/>
          <w:szCs w:val="28"/>
        </w:rPr>
        <w:t>.2020.</w:t>
      </w:r>
      <w:r w:rsidR="00236BD7" w:rsidRPr="00F76A8E">
        <w:rPr>
          <w:b/>
          <w:sz w:val="28"/>
          <w:szCs w:val="28"/>
        </w:rPr>
        <w:t xml:space="preserve">Понедельник </w:t>
      </w:r>
      <w:r w:rsidR="00FF32B2" w:rsidRPr="00F76A8E">
        <w:rPr>
          <w:b/>
          <w:sz w:val="28"/>
          <w:szCs w:val="28"/>
        </w:rPr>
        <w:t xml:space="preserve"> </w:t>
      </w:r>
    </w:p>
    <w:p w:rsidR="00AF1E3F" w:rsidRPr="00F76A8E" w:rsidRDefault="00F76A8E" w:rsidP="00AF1E3F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Д</w:t>
      </w:r>
      <w:r w:rsidR="000B2701" w:rsidRPr="00F76A8E">
        <w:rPr>
          <w:rFonts w:eastAsia="Calibri"/>
          <w:sz w:val="28"/>
          <w:szCs w:val="28"/>
          <w:lang w:eastAsia="en-US"/>
        </w:rPr>
        <w:t>ис</w:t>
      </w:r>
      <w:r w:rsidR="00FF32B2" w:rsidRPr="00F76A8E">
        <w:rPr>
          <w:rFonts w:eastAsia="Calibri"/>
          <w:sz w:val="28"/>
          <w:szCs w:val="28"/>
          <w:lang w:eastAsia="en-US"/>
        </w:rPr>
        <w:t xml:space="preserve">танционное обучение по </w:t>
      </w:r>
      <w:r w:rsidRPr="00F76A8E">
        <w:rPr>
          <w:rFonts w:eastAsia="Calibri"/>
          <w:i/>
          <w:sz w:val="28"/>
          <w:szCs w:val="28"/>
          <w:lang w:eastAsia="en-US"/>
        </w:rPr>
        <w:t>МДК 12.02.</w:t>
      </w:r>
      <w:r w:rsidR="000B2701" w:rsidRPr="00F76A8E">
        <w:rPr>
          <w:rFonts w:eastAsia="Calibri"/>
          <w:i/>
          <w:sz w:val="28"/>
          <w:szCs w:val="28"/>
          <w:lang w:eastAsia="en-US"/>
        </w:rPr>
        <w:t xml:space="preserve">« Технология приготовления теста для </w:t>
      </w:r>
      <w:r w:rsidRPr="00F76A8E">
        <w:rPr>
          <w:rFonts w:eastAsia="Calibri"/>
          <w:i/>
          <w:sz w:val="28"/>
          <w:szCs w:val="28"/>
          <w:lang w:eastAsia="en-US"/>
        </w:rPr>
        <w:t xml:space="preserve">мучных кондитерских </w:t>
      </w:r>
      <w:r w:rsidR="000B2701" w:rsidRPr="00F76A8E">
        <w:rPr>
          <w:rFonts w:eastAsia="Calibri"/>
          <w:i/>
          <w:sz w:val="28"/>
          <w:szCs w:val="28"/>
          <w:lang w:eastAsia="en-US"/>
        </w:rPr>
        <w:t>изделий»</w:t>
      </w:r>
      <w:r w:rsidR="000B2701" w:rsidRPr="00F76A8E"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76A8E" w:rsidRDefault="000B2701" w:rsidP="00AF1E3F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 w:rsidRPr="00F76A8E">
        <w:rPr>
          <w:rFonts w:eastAsia="Times New Roman"/>
          <w:b/>
          <w:i/>
          <w:sz w:val="28"/>
          <w:szCs w:val="28"/>
          <w:u w:val="single"/>
        </w:rPr>
        <w:t>Тема урока</w:t>
      </w:r>
      <w:proofErr w:type="gramStart"/>
      <w:r w:rsidRPr="00F76A8E">
        <w:rPr>
          <w:rFonts w:eastAsia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F76A8E">
        <w:rPr>
          <w:rFonts w:eastAsia="Times New Roman"/>
          <w:b/>
          <w:i/>
          <w:sz w:val="28"/>
          <w:szCs w:val="28"/>
          <w:u w:val="single"/>
        </w:rPr>
        <w:t xml:space="preserve"> «</w:t>
      </w:r>
      <w:r w:rsidR="009541B4" w:rsidRPr="00F76A8E">
        <w:rPr>
          <w:rFonts w:eastAsia="Times New Roman"/>
          <w:b/>
          <w:i/>
          <w:sz w:val="28"/>
          <w:szCs w:val="28"/>
          <w:u w:val="single"/>
        </w:rPr>
        <w:t>Технология приготовления</w:t>
      </w:r>
      <w:r w:rsidR="00F76A8E">
        <w:rPr>
          <w:rFonts w:eastAsia="Times New Roman"/>
          <w:b/>
          <w:i/>
          <w:sz w:val="28"/>
          <w:szCs w:val="28"/>
          <w:u w:val="single"/>
        </w:rPr>
        <w:t xml:space="preserve"> теста для пирожных»</w:t>
      </w:r>
    </w:p>
    <w:p w:rsidR="00F76A8E" w:rsidRDefault="00F76A8E" w:rsidP="00F76A8E">
      <w:pPr>
        <w:spacing w:line="240" w:lineRule="atLeast"/>
        <w:ind w:left="0" w:firstLine="0"/>
        <w:rPr>
          <w:b/>
          <w:i/>
          <w:sz w:val="28"/>
          <w:szCs w:val="28"/>
          <w:u w:val="single"/>
        </w:rPr>
      </w:pPr>
      <w:r w:rsidRPr="00F76A8E">
        <w:rPr>
          <w:sz w:val="28"/>
          <w:szCs w:val="28"/>
        </w:rPr>
        <w:t xml:space="preserve">6 часов </w:t>
      </w:r>
      <w:proofErr w:type="gramStart"/>
      <w:r w:rsidRPr="00F76A8E">
        <w:t xml:space="preserve">( </w:t>
      </w:r>
      <w:proofErr w:type="gramEnd"/>
      <w:r w:rsidRPr="00F76A8E">
        <w:t>часы 45-- 50)</w:t>
      </w:r>
    </w:p>
    <w:p w:rsidR="00D744D1" w:rsidRPr="00D744D1" w:rsidRDefault="00236BD7" w:rsidP="00F76A8E">
      <w:pPr>
        <w:spacing w:line="240" w:lineRule="atLeast"/>
        <w:ind w:left="0" w:firstLine="0"/>
        <w:rPr>
          <w:b/>
          <w:i/>
          <w:color w:val="4F81BD" w:themeColor="accent1"/>
          <w:sz w:val="44"/>
          <w:szCs w:val="44"/>
        </w:rPr>
      </w:pPr>
      <w:r w:rsidRPr="00D744D1">
        <w:rPr>
          <w:b/>
          <w:i/>
          <w:color w:val="4F81BD" w:themeColor="accent1"/>
          <w:sz w:val="44"/>
          <w:szCs w:val="44"/>
        </w:rPr>
        <w:t xml:space="preserve"> </w:t>
      </w:r>
      <w:r w:rsidR="00D744D1" w:rsidRPr="00D744D1">
        <w:rPr>
          <w:b/>
          <w:i/>
          <w:color w:val="4F81BD" w:themeColor="accent1"/>
          <w:sz w:val="44"/>
          <w:szCs w:val="44"/>
        </w:rPr>
        <w:t>1.</w:t>
      </w:r>
      <w:r w:rsidR="00F76A8E" w:rsidRPr="00D744D1">
        <w:rPr>
          <w:b/>
          <w:i/>
          <w:color w:val="4F81BD" w:themeColor="accent1"/>
          <w:sz w:val="44"/>
          <w:szCs w:val="44"/>
        </w:rPr>
        <w:t>Переписать данный материал в тетрадь.</w:t>
      </w:r>
    </w:p>
    <w:p w:rsidR="00F76A8E" w:rsidRPr="00D744D1" w:rsidRDefault="00D744D1" w:rsidP="00F76A8E">
      <w:pPr>
        <w:spacing w:line="240" w:lineRule="atLeast"/>
        <w:ind w:left="0" w:firstLine="0"/>
        <w:rPr>
          <w:b/>
          <w:i/>
          <w:color w:val="4F81BD" w:themeColor="accent1"/>
          <w:sz w:val="44"/>
          <w:szCs w:val="44"/>
        </w:rPr>
      </w:pPr>
      <w:r w:rsidRPr="00D744D1">
        <w:rPr>
          <w:b/>
          <w:i/>
          <w:color w:val="4F81BD" w:themeColor="accent1"/>
          <w:sz w:val="44"/>
          <w:szCs w:val="44"/>
        </w:rPr>
        <w:t xml:space="preserve">2. Ответить письменно на вопросы. </w:t>
      </w:r>
      <w:r w:rsidR="00F76A8E" w:rsidRPr="00D744D1">
        <w:rPr>
          <w:b/>
          <w:i/>
          <w:color w:val="4F81BD" w:themeColor="accent1"/>
          <w:sz w:val="44"/>
          <w:szCs w:val="44"/>
        </w:rPr>
        <w:t xml:space="preserve"> </w:t>
      </w:r>
    </w:p>
    <w:p w:rsid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1. Что такое пирожные?</w:t>
      </w:r>
    </w:p>
    <w:p w:rsid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2. Какую форму могут иметь пирожные?</w:t>
      </w:r>
    </w:p>
    <w:p w:rsid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3. На какие группы подразделяются пирожные?</w:t>
      </w:r>
    </w:p>
    <w:p w:rsid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4. Какая должна быть форма у пирожных?</w:t>
      </w:r>
    </w:p>
    <w:p w:rsid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5.Допускается ли у пирожных расплывчатый рисунок из крема?</w:t>
      </w:r>
    </w:p>
    <w:p w:rsid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6.Может ли быть пирож</w:t>
      </w:r>
      <w:proofErr w:type="gramStart"/>
      <w:r>
        <w:rPr>
          <w:b/>
          <w:i/>
          <w:color w:val="FF0000"/>
          <w:sz w:val="28"/>
          <w:szCs w:val="28"/>
        </w:rPr>
        <w:t>7</w:t>
      </w:r>
      <w:proofErr w:type="gramEnd"/>
      <w:r>
        <w:rPr>
          <w:b/>
          <w:i/>
          <w:color w:val="FF0000"/>
          <w:sz w:val="28"/>
          <w:szCs w:val="28"/>
        </w:rPr>
        <w:t>.ное подгорелым?</w:t>
      </w:r>
    </w:p>
    <w:p w:rsidR="00D744D1" w:rsidRPr="00D744D1" w:rsidRDefault="00D744D1" w:rsidP="00F76A8E">
      <w:pPr>
        <w:spacing w:line="240" w:lineRule="atLeast"/>
        <w:ind w:left="0" w:firstLine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7.Назовите 3 стадии приготовления пирожных?</w:t>
      </w:r>
    </w:p>
    <w:p w:rsidR="00D744D1" w:rsidRPr="00D744D1" w:rsidRDefault="00D744D1" w:rsidP="00F76A8E">
      <w:pPr>
        <w:spacing w:line="240" w:lineRule="atLeast"/>
        <w:ind w:left="0" w:firstLine="0"/>
        <w:rPr>
          <w:b/>
          <w:i/>
          <w:sz w:val="28"/>
          <w:szCs w:val="28"/>
          <w:u w:val="single"/>
        </w:rPr>
      </w:pPr>
    </w:p>
    <w:p w:rsidR="00F76A8E" w:rsidRPr="00D744D1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 w:rsidRPr="00D744D1">
        <w:rPr>
          <w:b/>
          <w:i/>
          <w:color w:val="000000" w:themeColor="text1"/>
          <w:sz w:val="32"/>
          <w:szCs w:val="32"/>
        </w:rPr>
        <w:t>сфотографировать и отправить результаты на почту</w:t>
      </w:r>
      <w:r w:rsidRPr="00D744D1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F76A8E" w:rsidRPr="00D744D1" w:rsidRDefault="00F76A8E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tika</w:t>
        </w:r>
        <w:r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</w:rPr>
          <w:t>.71@</w:t>
        </w:r>
        <w:r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mail</w:t>
        </w:r>
        <w:r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</w:rPr>
          <w:t>.</w:t>
        </w:r>
        <w:r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ru</w:t>
        </w:r>
      </w:hyperlink>
      <w:r w:rsidRPr="00D744D1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D744D1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D744D1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0B2701" w:rsidRPr="00D744D1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>
        <w:rPr>
          <w:rFonts w:eastAsiaTheme="minorHAnsi"/>
          <w:b/>
          <w:lang w:eastAsia="en-US"/>
        </w:rPr>
        <w:t>За задания</w:t>
      </w:r>
      <w:r w:rsidR="000B2701" w:rsidRPr="00FF32B2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>
        <w:rPr>
          <w:rFonts w:eastAsiaTheme="minorHAnsi"/>
          <w:b/>
          <w:lang w:eastAsia="en-US"/>
        </w:rPr>
        <w:t>дня ( до 16-00)</w:t>
      </w:r>
      <w:r w:rsidR="000B2701" w:rsidRPr="00FF32B2">
        <w:rPr>
          <w:rFonts w:eastAsiaTheme="minorHAnsi"/>
          <w:b/>
          <w:lang w:eastAsia="en-US"/>
        </w:rPr>
        <w:t>не будут выполнены все зад</w:t>
      </w:r>
      <w:r w:rsidR="00BE2012">
        <w:rPr>
          <w:rFonts w:eastAsiaTheme="minorHAnsi"/>
          <w:b/>
          <w:lang w:eastAsia="en-US"/>
        </w:rPr>
        <w:t>ания, в журнал будут</w:t>
      </w:r>
      <w:r w:rsidR="00F76A8E">
        <w:rPr>
          <w:rFonts w:eastAsiaTheme="minorHAnsi"/>
          <w:b/>
          <w:lang w:eastAsia="en-US"/>
        </w:rPr>
        <w:t xml:space="preserve"> </w:t>
      </w:r>
      <w:r w:rsidR="00BE2012">
        <w:rPr>
          <w:rFonts w:eastAsiaTheme="minorHAnsi"/>
          <w:b/>
          <w:lang w:eastAsia="en-US"/>
        </w:rPr>
        <w:t xml:space="preserve">выставлены </w:t>
      </w:r>
      <w:r w:rsidR="000B2701" w:rsidRPr="00FF32B2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>
        <w:rPr>
          <w:rFonts w:eastAsiaTheme="minorHAnsi"/>
          <w:b/>
          <w:lang w:eastAsia="en-US"/>
        </w:rPr>
        <w:t xml:space="preserve"> </w:t>
      </w:r>
      <w:r w:rsidR="000B2701" w:rsidRPr="00FF32B2">
        <w:rPr>
          <w:rFonts w:eastAsiaTheme="minorHAnsi"/>
          <w:b/>
          <w:lang w:eastAsia="en-US"/>
        </w:rPr>
        <w:t>.</w:t>
      </w:r>
      <w:proofErr w:type="gramEnd"/>
      <w:r w:rsidR="000B2701" w:rsidRPr="00FF32B2">
        <w:rPr>
          <w:b/>
        </w:rPr>
        <w:t>Преподаватель Щапова С.А.</w:t>
      </w:r>
    </w:p>
    <w:p w:rsidR="00D744D1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FF32B2">
        <w:rPr>
          <w:color w:val="000000"/>
        </w:rPr>
        <w:t xml:space="preserve">телефон 89022654979. Почта </w:t>
      </w:r>
      <w:r w:rsidRPr="00FF32B2">
        <w:rPr>
          <w:color w:val="000000"/>
          <w:lang w:val="en-US"/>
        </w:rPr>
        <w:t xml:space="preserve"> </w:t>
      </w:r>
      <w:hyperlink r:id="rId8" w:history="1">
        <w:r w:rsidRPr="00FF32B2">
          <w:rPr>
            <w:rStyle w:val="a5"/>
            <w:lang w:val="en-US"/>
          </w:rPr>
          <w:t>tika.71@mail.ru</w:t>
        </w:r>
      </w:hyperlink>
    </w:p>
    <w:p w:rsidR="00D744D1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>
        <w:rPr>
          <w:noProof/>
          <w:color w:val="0000FF"/>
          <w:u w:val="single"/>
        </w:rPr>
        <w:drawing>
          <wp:inline distT="0" distB="0" distL="0" distR="0" wp14:anchorId="7556E664" wp14:editId="21D171CE">
            <wp:extent cx="2600325" cy="3467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1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1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</w:p>
    <w:p w:rsidR="00F76A8E" w:rsidRDefault="00F76A8E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bookmarkStart w:id="0" w:name="_GoBack"/>
      <w:bookmarkEnd w:id="0"/>
    </w:p>
    <w:p w:rsidR="00D744D1" w:rsidRPr="00F76A8E" w:rsidRDefault="00F76A8E" w:rsidP="00D744D1">
      <w:pPr>
        <w:spacing w:before="450" w:after="450"/>
        <w:ind w:left="450" w:right="450" w:firstLine="0"/>
        <w:outlineLvl w:val="0"/>
        <w:rPr>
          <w:rFonts w:eastAsia="Times New Roman"/>
          <w:b/>
          <w:bCs/>
          <w:color w:val="000000" w:themeColor="text1"/>
          <w:kern w:val="36"/>
          <w:sz w:val="30"/>
          <w:szCs w:val="30"/>
          <w:u w:val="single"/>
        </w:rPr>
      </w:pPr>
      <w:r w:rsidRPr="00F76A8E">
        <w:rPr>
          <w:rFonts w:eastAsia="Times New Roman"/>
          <w:b/>
          <w:bCs/>
          <w:color w:val="000000" w:themeColor="text1"/>
          <w:kern w:val="36"/>
          <w:sz w:val="30"/>
          <w:szCs w:val="30"/>
          <w:u w:val="single"/>
        </w:rPr>
        <w:lastRenderedPageBreak/>
        <w:t>Т</w:t>
      </w:r>
      <w:r w:rsidR="00D744D1">
        <w:rPr>
          <w:rFonts w:eastAsia="Times New Roman"/>
          <w:b/>
          <w:bCs/>
          <w:color w:val="000000" w:themeColor="text1"/>
          <w:kern w:val="36"/>
          <w:sz w:val="30"/>
          <w:szCs w:val="30"/>
          <w:u w:val="single"/>
        </w:rPr>
        <w:t>ехнология приготовления пирожных</w:t>
      </w:r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rFonts w:eastAsia="Times New Roman"/>
          <w:color w:val="000000" w:themeColor="text1"/>
          <w:u w:val="single"/>
        </w:rPr>
      </w:pPr>
      <w:r w:rsidRPr="00F76A8E">
        <w:rPr>
          <w:rFonts w:eastAsia="Times New Roman"/>
          <w:color w:val="000000" w:themeColor="text1"/>
          <w:u w:val="single"/>
        </w:rPr>
        <w:t xml:space="preserve">Пирожные это штучные мучные кондитерские изделия весом от 33 до 110 г, имеющие разнообразную форму и художественно украшенную поверхность. Пирожное каждого наименования может выпускаться большим или малым. </w:t>
      </w:r>
    </w:p>
    <w:p w:rsidR="00F76A8E" w:rsidRPr="00F76A8E" w:rsidRDefault="00F76A8E" w:rsidP="00D744D1">
      <w:pPr>
        <w:spacing w:before="150" w:after="150" w:line="360" w:lineRule="atLeast"/>
        <w:ind w:left="150" w:right="150" w:firstLine="0"/>
        <w:rPr>
          <w:rFonts w:eastAsia="Times New Roman"/>
          <w:color w:val="000000" w:themeColor="text1"/>
          <w:u w:val="single"/>
        </w:rPr>
      </w:pPr>
      <w:ins w:id="1" w:author="Unknown">
        <w:r w:rsidRPr="00F76A8E">
          <w:rPr>
            <w:rFonts w:eastAsia="Times New Roman"/>
            <w:color w:val="000000" w:themeColor="text1"/>
            <w:u w:val="single"/>
          </w:rPr>
          <w:t>Наиболее распространенная геометрическая форма пирожных квадратная, прямоугольная и круглая. А так же пирожные могут иметь треугольную, ромбовидную, овальную и другую форму.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2" w:author="Unknown"/>
          <w:rFonts w:eastAsia="Times New Roman"/>
          <w:color w:val="000000" w:themeColor="text1"/>
          <w:u w:val="single"/>
        </w:rPr>
      </w:pPr>
      <w:proofErr w:type="gramStart"/>
      <w:ins w:id="3" w:author="Unknown">
        <w:r w:rsidRPr="00F76A8E">
          <w:rPr>
            <w:rFonts w:eastAsia="Times New Roman"/>
            <w:color w:val="000000" w:themeColor="text1"/>
            <w:u w:val="single"/>
          </w:rPr>
          <w:t xml:space="preserve">Пирожные подразделяются на отдельные группы: бисквитные, песочные, слоеные, заварные, воздушные, миндально-ореховые, </w:t>
        </w:r>
        <w:proofErr w:type="spellStart"/>
        <w:r w:rsidRPr="00F76A8E">
          <w:rPr>
            <w:rFonts w:eastAsia="Times New Roman"/>
            <w:color w:val="000000" w:themeColor="text1"/>
            <w:u w:val="single"/>
          </w:rPr>
          <w:t>крошковые</w:t>
        </w:r>
        <w:proofErr w:type="spellEnd"/>
        <w:r w:rsidRPr="00F76A8E">
          <w:rPr>
            <w:rFonts w:eastAsia="Times New Roman"/>
            <w:color w:val="000000" w:themeColor="text1"/>
            <w:u w:val="single"/>
          </w:rPr>
          <w:t>, сахарные и комбинированные.</w:t>
        </w:r>
        <w:proofErr w:type="gramEnd"/>
      </w:ins>
    </w:p>
    <w:p w:rsidR="00F76A8E" w:rsidRDefault="00F76A8E" w:rsidP="00F76A8E">
      <w:pPr>
        <w:spacing w:before="150" w:after="150" w:line="360" w:lineRule="atLeast"/>
        <w:ind w:left="150" w:right="150" w:firstLine="0"/>
        <w:rPr>
          <w:rFonts w:eastAsia="Times New Roman"/>
          <w:color w:val="000000" w:themeColor="text1"/>
          <w:u w:val="single"/>
        </w:rPr>
      </w:pPr>
      <w:ins w:id="4" w:author="Unknown">
        <w:r w:rsidRPr="00F76A8E">
          <w:rPr>
            <w:rFonts w:eastAsia="Times New Roman"/>
            <w:color w:val="000000" w:themeColor="text1"/>
            <w:u w:val="single"/>
          </w:rPr>
          <w:t>Процесс приготовления пирожных состоит из </w:t>
        </w:r>
        <w:r w:rsidRPr="00F76A8E">
          <w:rPr>
            <w:rFonts w:eastAsia="Times New Roman"/>
            <w:i/>
            <w:iCs/>
            <w:color w:val="000000" w:themeColor="text1"/>
            <w:u w:val="single"/>
          </w:rPr>
          <w:t>приготовления выпеченных и отделочных полуфабрикатов</w:t>
        </w:r>
        <w:r w:rsidRPr="00F76A8E">
          <w:rPr>
            <w:rFonts w:eastAsia="Times New Roman"/>
            <w:color w:val="000000" w:themeColor="text1"/>
            <w:u w:val="single"/>
          </w:rPr>
          <w:t>, а затем </w:t>
        </w:r>
        <w:r w:rsidRPr="00F76A8E">
          <w:rPr>
            <w:rFonts w:eastAsia="Times New Roman"/>
            <w:i/>
            <w:iCs/>
            <w:color w:val="000000" w:themeColor="text1"/>
            <w:u w:val="single"/>
          </w:rPr>
          <w:t>сборки и отделки выпеченных полуфабрикатов</w:t>
        </w:r>
        <w:r w:rsidRPr="00F76A8E">
          <w:rPr>
            <w:rFonts w:eastAsia="Times New Roman"/>
            <w:color w:val="000000" w:themeColor="text1"/>
            <w:u w:val="single"/>
          </w:rPr>
          <w:t>.</w:t>
        </w:r>
      </w:ins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b/>
          <w:bCs/>
          <w:color w:val="604050"/>
          <w:sz w:val="28"/>
          <w:szCs w:val="28"/>
        </w:rPr>
        <w:t>Алгоритм приготовления пирожных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1. Приготовление выпеченных и отделочных полуфабрикатов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2. Выравнивание боковых сторон (для пластов)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 xml:space="preserve">3. Разрезание пластов по горизонтали (для бисквитного </w:t>
      </w:r>
      <w:proofErr w:type="gramStart"/>
      <w:r w:rsidRPr="000F747F">
        <w:rPr>
          <w:rFonts w:eastAsia="Times New Roman"/>
          <w:i/>
          <w:iCs/>
          <w:color w:val="604050"/>
          <w:sz w:val="28"/>
          <w:szCs w:val="28"/>
        </w:rPr>
        <w:t>п</w:t>
      </w:r>
      <w:proofErr w:type="gramEnd"/>
      <w:r w:rsidRPr="000F747F">
        <w:rPr>
          <w:rFonts w:eastAsia="Times New Roman"/>
          <w:i/>
          <w:iCs/>
          <w:color w:val="604050"/>
          <w:sz w:val="28"/>
          <w:szCs w:val="28"/>
        </w:rPr>
        <w:t>/ф)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4. Промачивание нижнего пласта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5. Смазывание и склеивание пластов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6. Промачивание верхнего пласта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7. Грунтование, смазывание или глазирование поверхности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8. Разрезание на пирожные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9. Отделка боковых сторон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i/>
          <w:iCs/>
          <w:color w:val="604050"/>
          <w:sz w:val="28"/>
          <w:szCs w:val="28"/>
        </w:rPr>
        <w:t>10. Отделка (украшение) поверхности</w:t>
      </w:r>
    </w:p>
    <w:p w:rsidR="000F747F" w:rsidRPr="000F747F" w:rsidRDefault="000F747F" w:rsidP="000F747F">
      <w:pPr>
        <w:shd w:val="clear" w:color="auto" w:fill="FFFFFF"/>
        <w:spacing w:before="60" w:after="60"/>
        <w:ind w:left="240" w:right="75" w:firstLine="0"/>
        <w:rPr>
          <w:rFonts w:eastAsia="Times New Roman"/>
          <w:color w:val="604050"/>
          <w:sz w:val="28"/>
          <w:szCs w:val="28"/>
        </w:rPr>
      </w:pPr>
      <w:r w:rsidRPr="000F747F">
        <w:rPr>
          <w:rFonts w:eastAsia="Times New Roman"/>
          <w:color w:val="604050"/>
          <w:sz w:val="28"/>
          <w:szCs w:val="28"/>
        </w:rPr>
        <w:t>Данный алгоритм может изменяться в зависимости от вида пирожных.</w:t>
      </w:r>
    </w:p>
    <w:p w:rsidR="000F747F" w:rsidRPr="00F76A8E" w:rsidRDefault="000F747F" w:rsidP="00F76A8E">
      <w:pPr>
        <w:spacing w:before="150" w:after="150" w:line="360" w:lineRule="atLeast"/>
        <w:ind w:left="150" w:right="150" w:firstLine="0"/>
        <w:rPr>
          <w:ins w:id="5" w:author="Unknown"/>
          <w:rFonts w:eastAsia="Times New Roman"/>
          <w:color w:val="000000" w:themeColor="text1"/>
          <w:u w:val="single"/>
        </w:rPr>
      </w:pPr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6" w:author="Unknown"/>
          <w:rFonts w:eastAsia="Times New Roman"/>
          <w:color w:val="000000" w:themeColor="text1"/>
          <w:u w:val="single"/>
        </w:rPr>
      </w:pPr>
      <w:ins w:id="7" w:author="Unknown">
        <w:r w:rsidRPr="00F76A8E">
          <w:rPr>
            <w:rFonts w:eastAsia="Times New Roman"/>
            <w:i/>
            <w:iCs/>
            <w:color w:val="000000" w:themeColor="text1"/>
            <w:u w:val="single"/>
          </w:rPr>
          <w:t xml:space="preserve">Требования к </w:t>
        </w:r>
        <w:proofErr w:type="spellStart"/>
        <w:r w:rsidRPr="00F76A8E">
          <w:rPr>
            <w:rFonts w:eastAsia="Times New Roman"/>
            <w:i/>
            <w:iCs/>
            <w:color w:val="000000" w:themeColor="text1"/>
            <w:u w:val="single"/>
          </w:rPr>
          <w:t>качеству</w:t>
        </w:r>
        <w:proofErr w:type="gramStart"/>
        <w:r w:rsidRPr="00F76A8E">
          <w:rPr>
            <w:rFonts w:eastAsia="Times New Roman"/>
            <w:b/>
            <w:bCs/>
            <w:i/>
            <w:iCs/>
            <w:color w:val="000000" w:themeColor="text1"/>
            <w:u w:val="single"/>
          </w:rPr>
          <w:t>.</w:t>
        </w:r>
        <w:r w:rsidRPr="00F76A8E">
          <w:rPr>
            <w:rFonts w:eastAsia="Times New Roman"/>
            <w:color w:val="000000" w:themeColor="text1"/>
            <w:u w:val="single"/>
          </w:rPr>
          <w:t>П</w:t>
        </w:r>
        <w:proofErr w:type="gramEnd"/>
        <w:r w:rsidRPr="00F76A8E">
          <w:rPr>
            <w:rFonts w:eastAsia="Times New Roman"/>
            <w:color w:val="000000" w:themeColor="text1"/>
            <w:u w:val="single"/>
          </w:rPr>
          <w:t>о</w:t>
        </w:r>
        <w:proofErr w:type="spellEnd"/>
        <w:r w:rsidRPr="00F76A8E">
          <w:rPr>
            <w:rFonts w:eastAsia="Times New Roman"/>
            <w:color w:val="000000" w:themeColor="text1"/>
            <w:u w:val="single"/>
          </w:rPr>
          <w:t xml:space="preserve"> органолептическим показателям пирожные должны соответствовать следующим требованиям.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8" w:author="Unknown"/>
          <w:rFonts w:eastAsia="Times New Roman"/>
          <w:color w:val="000000" w:themeColor="text1"/>
          <w:u w:val="single"/>
        </w:rPr>
      </w:pPr>
      <w:ins w:id="9" w:author="Unknown">
        <w:r w:rsidRPr="00F76A8E">
          <w:rPr>
            <w:rFonts w:eastAsia="Times New Roman"/>
            <w:color w:val="000000" w:themeColor="text1"/>
            <w:u w:val="single"/>
          </w:rPr>
          <w:t>Форма должна быть правильной, соответствовать данному наименованию изделий, без изломов и вмятин, с ровным срезом для нарезанных изделий.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10" w:author="Unknown"/>
          <w:rFonts w:eastAsia="Times New Roman"/>
          <w:color w:val="000000" w:themeColor="text1"/>
          <w:u w:val="single"/>
        </w:rPr>
      </w:pPr>
      <w:ins w:id="11" w:author="Unknown">
        <w:r w:rsidRPr="00F76A8E">
          <w:rPr>
            <w:rFonts w:eastAsia="Times New Roman"/>
            <w:color w:val="000000" w:themeColor="text1"/>
            <w:u w:val="single"/>
          </w:rPr>
          <w:t>Поверхность художественно отделана кремом или другими отделочными полуфабрикатами. Не допускается расплывчатый рисунок из крема; поседевшая шоколадная глазурь, неопрятный вид изделий, допускаются небольшие наплывы глазури.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12" w:author="Unknown"/>
          <w:rFonts w:eastAsia="Times New Roman"/>
          <w:color w:val="000000" w:themeColor="text1"/>
          <w:u w:val="single"/>
        </w:rPr>
      </w:pPr>
      <w:ins w:id="13" w:author="Unknown">
        <w:r w:rsidRPr="00F76A8E">
          <w:rPr>
            <w:rFonts w:eastAsia="Times New Roman"/>
            <w:color w:val="000000" w:themeColor="text1"/>
            <w:u w:val="single"/>
          </w:rPr>
          <w:t xml:space="preserve">На </w:t>
        </w:r>
        <w:proofErr w:type="spellStart"/>
        <w:r w:rsidRPr="00F76A8E">
          <w:rPr>
            <w:rFonts w:eastAsia="Times New Roman"/>
            <w:color w:val="000000" w:themeColor="text1"/>
            <w:u w:val="single"/>
          </w:rPr>
          <w:t>разрезеодин</w:t>
        </w:r>
        <w:proofErr w:type="spellEnd"/>
        <w:r w:rsidRPr="00F76A8E">
          <w:rPr>
            <w:rFonts w:eastAsia="Times New Roman"/>
            <w:color w:val="000000" w:themeColor="text1"/>
            <w:u w:val="single"/>
          </w:rPr>
          <w:t xml:space="preserve"> или несколько слоев выпеченного полуфабриката без следов </w:t>
        </w:r>
        <w:proofErr w:type="spellStart"/>
        <w:r w:rsidRPr="00F76A8E">
          <w:rPr>
            <w:rFonts w:eastAsia="Times New Roman"/>
            <w:color w:val="000000" w:themeColor="text1"/>
            <w:u w:val="single"/>
          </w:rPr>
          <w:t>непромеса</w:t>
        </w:r>
        <w:proofErr w:type="spellEnd"/>
        <w:r w:rsidRPr="00F76A8E">
          <w:rPr>
            <w:rFonts w:eastAsia="Times New Roman"/>
            <w:color w:val="000000" w:themeColor="text1"/>
            <w:u w:val="single"/>
          </w:rPr>
          <w:t>, прослоенных отделочными полуфабрикатами.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14" w:author="Unknown"/>
          <w:rFonts w:eastAsia="Times New Roman"/>
          <w:color w:val="000000" w:themeColor="text1"/>
          <w:u w:val="single"/>
        </w:rPr>
      </w:pPr>
      <w:ins w:id="15" w:author="Unknown">
        <w:r w:rsidRPr="00F76A8E">
          <w:rPr>
            <w:rFonts w:eastAsia="Times New Roman"/>
            <w:color w:val="000000" w:themeColor="text1"/>
            <w:u w:val="single"/>
          </w:rPr>
          <w:lastRenderedPageBreak/>
          <w:t>Полуфабрикаты в виде стаканчиков, рожков, корзиночек, шариков, батончиков, трубочек – наполнены отделочными полуфабрикатами.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16" w:author="Unknown"/>
          <w:rFonts w:eastAsia="Times New Roman"/>
          <w:color w:val="000000" w:themeColor="text1"/>
          <w:u w:val="single"/>
        </w:rPr>
      </w:pPr>
      <w:ins w:id="17" w:author="Unknown">
        <w:r w:rsidRPr="00F76A8E">
          <w:rPr>
            <w:rFonts w:eastAsia="Times New Roman"/>
            <w:color w:val="000000" w:themeColor="text1"/>
            <w:u w:val="single"/>
          </w:rPr>
          <w:t xml:space="preserve">Бисквитный и </w:t>
        </w:r>
        <w:proofErr w:type="spellStart"/>
        <w:r w:rsidRPr="00F76A8E">
          <w:rPr>
            <w:rFonts w:eastAsia="Times New Roman"/>
            <w:color w:val="000000" w:themeColor="text1"/>
            <w:u w:val="single"/>
          </w:rPr>
          <w:t>крошковый</w:t>
        </w:r>
        <w:proofErr w:type="spellEnd"/>
        <w:r w:rsidRPr="00F76A8E">
          <w:rPr>
            <w:rFonts w:eastAsia="Times New Roman"/>
            <w:color w:val="000000" w:themeColor="text1"/>
            <w:u w:val="single"/>
          </w:rPr>
          <w:t xml:space="preserve"> полуфабрикат может быть пропитан или не пропитан сиропом.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18" w:author="Unknown"/>
          <w:rFonts w:eastAsia="Times New Roman"/>
          <w:color w:val="000000" w:themeColor="text1"/>
          <w:u w:val="single"/>
        </w:rPr>
      </w:pPr>
      <w:ins w:id="19" w:author="Unknown">
        <w:r w:rsidRPr="00F76A8E">
          <w:rPr>
            <w:rFonts w:eastAsia="Times New Roman"/>
            <w:color w:val="000000" w:themeColor="text1"/>
            <w:u w:val="single"/>
          </w:rPr>
          <w:t>Заварной полуфабрикат должен быть без сквозных трещин.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20" w:author="Unknown"/>
          <w:rFonts w:eastAsia="Times New Roman"/>
          <w:color w:val="000000" w:themeColor="text1"/>
          <w:u w:val="single"/>
        </w:rPr>
      </w:pPr>
      <w:ins w:id="21" w:author="Unknown">
        <w:r w:rsidRPr="00F76A8E">
          <w:rPr>
            <w:rFonts w:eastAsia="Times New Roman"/>
            <w:color w:val="000000" w:themeColor="text1"/>
            <w:u w:val="single"/>
          </w:rPr>
          <w:t>Слоеный полуфабрикат состоит из отделяемых тонких слоев, связанных между собой. Допускается незначительный закал.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22" w:author="Unknown"/>
          <w:rFonts w:eastAsia="Times New Roman"/>
          <w:color w:val="000000" w:themeColor="text1"/>
          <w:u w:val="single"/>
        </w:rPr>
      </w:pPr>
      <w:ins w:id="23" w:author="Unknown">
        <w:r w:rsidRPr="00F76A8E">
          <w:rPr>
            <w:rFonts w:eastAsia="Times New Roman"/>
            <w:color w:val="000000" w:themeColor="text1"/>
            <w:u w:val="single"/>
          </w:rPr>
          <w:t>Комбинированные изделия состоят из нескольких слоев различных выпеченных полуфабрикатов.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24" w:author="Unknown"/>
          <w:rFonts w:eastAsia="Times New Roman"/>
          <w:color w:val="000000" w:themeColor="text1"/>
          <w:u w:val="single"/>
        </w:rPr>
      </w:pPr>
      <w:ins w:id="25" w:author="Unknown">
        <w:r w:rsidRPr="00F76A8E">
          <w:rPr>
            <w:rFonts w:eastAsia="Times New Roman"/>
            <w:color w:val="000000" w:themeColor="text1"/>
            <w:u w:val="single"/>
          </w:rPr>
          <w:t xml:space="preserve">Для сахарных трубочек допускается неравномерная окраска поверхности без </w:t>
        </w:r>
        <w:proofErr w:type="spellStart"/>
        <w:r w:rsidRPr="00F76A8E">
          <w:rPr>
            <w:rFonts w:eastAsia="Times New Roman"/>
            <w:color w:val="000000" w:themeColor="text1"/>
            <w:u w:val="single"/>
          </w:rPr>
          <w:t>подгорелости</w:t>
        </w:r>
        <w:proofErr w:type="spellEnd"/>
        <w:r w:rsidRPr="00F76A8E">
          <w:rPr>
            <w:rFonts w:eastAsia="Times New Roman"/>
            <w:color w:val="000000" w:themeColor="text1"/>
            <w:u w:val="single"/>
          </w:rPr>
          <w:t>.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26" w:author="Unknown"/>
          <w:rFonts w:eastAsia="Times New Roman"/>
          <w:color w:val="000000" w:themeColor="text1"/>
          <w:u w:val="single"/>
        </w:rPr>
      </w:pPr>
      <w:ins w:id="27" w:author="Unknown">
        <w:r w:rsidRPr="00F76A8E">
          <w:rPr>
            <w:rFonts w:eastAsia="Times New Roman"/>
            <w:color w:val="000000" w:themeColor="text1"/>
            <w:u w:val="single"/>
          </w:rPr>
          <w:t>Не допускаются подгорелые штучные и весовые изделия.</w:t>
        </w:r>
      </w:ins>
    </w:p>
    <w:p w:rsidR="00F76A8E" w:rsidRPr="00F76A8E" w:rsidRDefault="00F76A8E" w:rsidP="00D744D1">
      <w:pPr>
        <w:spacing w:before="150" w:after="150" w:line="360" w:lineRule="atLeast"/>
        <w:ind w:left="150" w:right="150" w:firstLine="0"/>
        <w:rPr>
          <w:ins w:id="28" w:author="Unknown"/>
          <w:rFonts w:eastAsia="Times New Roman"/>
          <w:color w:val="000000" w:themeColor="text1"/>
          <w:u w:val="single"/>
        </w:rPr>
      </w:pPr>
      <w:ins w:id="29" w:author="Unknown">
        <w:r w:rsidRPr="00F76A8E">
          <w:rPr>
            <w:rFonts w:eastAsia="Times New Roman"/>
            <w:color w:val="000000" w:themeColor="text1"/>
            <w:u w:val="single"/>
          </w:rPr>
          <w:t xml:space="preserve">Вкус, </w:t>
        </w:r>
        <w:proofErr w:type="gramStart"/>
        <w:r w:rsidRPr="00F76A8E">
          <w:rPr>
            <w:rFonts w:eastAsia="Times New Roman"/>
            <w:color w:val="000000" w:themeColor="text1"/>
            <w:u w:val="single"/>
          </w:rPr>
          <w:t>запах</w:t>
        </w:r>
        <w:proofErr w:type="gramEnd"/>
        <w:r w:rsidRPr="00F76A8E">
          <w:rPr>
            <w:rFonts w:eastAsia="Times New Roman"/>
            <w:color w:val="000000" w:themeColor="text1"/>
            <w:u w:val="single"/>
          </w:rPr>
          <w:t xml:space="preserve"> и цвет должны соответствовать данному наименованию изделий, без посторонних привкусов и запахов. 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30" w:author="Unknown"/>
          <w:rFonts w:eastAsia="Times New Roman"/>
          <w:color w:val="000000" w:themeColor="text1"/>
          <w:u w:val="single"/>
        </w:rPr>
      </w:pPr>
      <w:ins w:id="31" w:author="Unknown">
        <w:r w:rsidRPr="00F76A8E">
          <w:rPr>
            <w:rFonts w:eastAsia="Times New Roman"/>
            <w:b/>
            <w:bCs/>
            <w:color w:val="000000" w:themeColor="text1"/>
            <w:u w:val="single"/>
          </w:rPr>
          <w:t>Процесс приготовления пирожных состоит из 3-х стадий: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32" w:author="Unknown"/>
          <w:rFonts w:eastAsia="Times New Roman"/>
          <w:color w:val="000000" w:themeColor="text1"/>
          <w:u w:val="single"/>
        </w:rPr>
      </w:pPr>
      <w:ins w:id="33" w:author="Unknown">
        <w:r w:rsidRPr="00F76A8E">
          <w:rPr>
            <w:rFonts w:eastAsia="Times New Roman"/>
            <w:color w:val="000000" w:themeColor="text1"/>
            <w:u w:val="single"/>
          </w:rPr>
          <w:t>1. приготовление выпеченных полуфабрикатов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ins w:id="34" w:author="Unknown"/>
          <w:rFonts w:eastAsia="Times New Roman"/>
          <w:color w:val="000000" w:themeColor="text1"/>
          <w:u w:val="single"/>
        </w:rPr>
      </w:pPr>
      <w:ins w:id="35" w:author="Unknown">
        <w:r w:rsidRPr="00F76A8E">
          <w:rPr>
            <w:rFonts w:eastAsia="Times New Roman"/>
            <w:color w:val="000000" w:themeColor="text1"/>
            <w:u w:val="single"/>
          </w:rPr>
          <w:t>2. приготовление отделочных полуфабрикатов</w:t>
        </w:r>
      </w:ins>
    </w:p>
    <w:p w:rsidR="00F76A8E" w:rsidRPr="00F76A8E" w:rsidRDefault="00F76A8E" w:rsidP="00D744D1">
      <w:pPr>
        <w:spacing w:before="150" w:after="150" w:line="360" w:lineRule="atLeast"/>
        <w:ind w:left="150" w:right="150" w:firstLine="0"/>
        <w:rPr>
          <w:rFonts w:eastAsia="Times New Roman"/>
          <w:color w:val="000000" w:themeColor="text1"/>
          <w:u w:val="single"/>
        </w:rPr>
      </w:pPr>
      <w:ins w:id="36" w:author="Unknown">
        <w:r w:rsidRPr="00F76A8E">
          <w:rPr>
            <w:rFonts w:eastAsia="Times New Roman"/>
            <w:color w:val="000000" w:themeColor="text1"/>
            <w:u w:val="single"/>
          </w:rPr>
          <w:t>3. приготовление (монтаж) пирожных</w:t>
        </w:r>
      </w:ins>
    </w:p>
    <w:p w:rsidR="00F76A8E" w:rsidRPr="00F76A8E" w:rsidRDefault="00F76A8E" w:rsidP="00F76A8E">
      <w:pPr>
        <w:spacing w:before="150" w:after="150" w:line="360" w:lineRule="atLeast"/>
        <w:ind w:left="150" w:right="150" w:firstLine="0"/>
        <w:rPr>
          <w:rFonts w:eastAsia="Times New Roman"/>
          <w:color w:val="3D3D3D"/>
          <w:sz w:val="28"/>
          <w:szCs w:val="28"/>
        </w:rPr>
      </w:pPr>
      <w:r w:rsidRPr="00F76A8E">
        <w:rPr>
          <w:rFonts w:eastAsia="Times New Roman"/>
          <w:i/>
          <w:iCs/>
          <w:color w:val="3D3D3D"/>
          <w:sz w:val="28"/>
          <w:szCs w:val="28"/>
        </w:rPr>
        <w:t>Для отделки поверхности оставляют 25% крема, на склеивание пластов – 35% и на грунтование поверхности – 40% крема.</w:t>
      </w:r>
    </w:p>
    <w:p w:rsidR="000B2701" w:rsidRPr="00D744D1" w:rsidRDefault="000B2701" w:rsidP="00D744D1">
      <w:pPr>
        <w:ind w:left="0" w:firstLine="0"/>
        <w:rPr>
          <w:rFonts w:eastAsia="Times New Roman"/>
        </w:rPr>
      </w:pPr>
    </w:p>
    <w:sectPr w:rsidR="000B2701" w:rsidRPr="00D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2037CE"/>
    <w:rsid w:val="00236BD7"/>
    <w:rsid w:val="002C7909"/>
    <w:rsid w:val="0034573D"/>
    <w:rsid w:val="00346289"/>
    <w:rsid w:val="00410D3C"/>
    <w:rsid w:val="004F7331"/>
    <w:rsid w:val="005416C0"/>
    <w:rsid w:val="0056783E"/>
    <w:rsid w:val="007568E5"/>
    <w:rsid w:val="007B212C"/>
    <w:rsid w:val="008132DC"/>
    <w:rsid w:val="00854D30"/>
    <w:rsid w:val="008A247D"/>
    <w:rsid w:val="00946C3C"/>
    <w:rsid w:val="009541B4"/>
    <w:rsid w:val="00A227BE"/>
    <w:rsid w:val="00AF1E3F"/>
    <w:rsid w:val="00B10417"/>
    <w:rsid w:val="00B7257F"/>
    <w:rsid w:val="00BE2012"/>
    <w:rsid w:val="00C259EB"/>
    <w:rsid w:val="00D01AE2"/>
    <w:rsid w:val="00D25AD2"/>
    <w:rsid w:val="00D42E6D"/>
    <w:rsid w:val="00D622FE"/>
    <w:rsid w:val="00D744D1"/>
    <w:rsid w:val="00D93DD0"/>
    <w:rsid w:val="00D941CE"/>
    <w:rsid w:val="00E064B6"/>
    <w:rsid w:val="00E82C2F"/>
    <w:rsid w:val="00E85078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64C6-F369-4393-8A96-9F40D09D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2020-10-26T03:32:00Z</dcterms:created>
  <dcterms:modified xsi:type="dcterms:W3CDTF">2020-10-26T03:32:00Z</dcterms:modified>
</cp:coreProperties>
</file>