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73" w:rsidRDefault="00EC7D73" w:rsidP="00EC7D73">
      <w:pPr>
        <w:jc w:val="center"/>
        <w:rPr>
          <w:rFonts w:ascii="Times New Roman" w:hAnsi="Times New Roman" w:cs="Times New Roman"/>
          <w:sz w:val="24"/>
          <w:szCs w:val="24"/>
        </w:rPr>
      </w:pPr>
      <w:r>
        <w:rPr>
          <w:rFonts w:ascii="Times New Roman" w:hAnsi="Times New Roman" w:cs="Times New Roman"/>
          <w:sz w:val="36"/>
          <w:szCs w:val="36"/>
        </w:rPr>
        <w:t>Инструкция по выполнению заданий п</w:t>
      </w:r>
      <w:r w:rsidR="006D6650">
        <w:rPr>
          <w:rFonts w:ascii="Times New Roman" w:hAnsi="Times New Roman" w:cs="Times New Roman"/>
          <w:sz w:val="36"/>
          <w:szCs w:val="36"/>
        </w:rPr>
        <w:t>о учебной дисциплине «</w:t>
      </w:r>
      <w:r w:rsidR="00405194">
        <w:rPr>
          <w:rFonts w:ascii="Times New Roman" w:hAnsi="Times New Roman" w:cs="Times New Roman"/>
          <w:sz w:val="36"/>
          <w:szCs w:val="36"/>
        </w:rPr>
        <w:t>Информатика</w:t>
      </w:r>
      <w:r>
        <w:rPr>
          <w:rFonts w:ascii="Times New Roman" w:hAnsi="Times New Roman" w:cs="Times New Roman"/>
          <w:sz w:val="36"/>
          <w:szCs w:val="36"/>
        </w:rPr>
        <w:t xml:space="preserve">» </w:t>
      </w:r>
      <w:r>
        <w:rPr>
          <w:rFonts w:ascii="Times New Roman" w:hAnsi="Times New Roman" w:cs="Times New Roman"/>
          <w:sz w:val="24"/>
          <w:szCs w:val="24"/>
        </w:rPr>
        <w:t xml:space="preserve">                         </w:t>
      </w:r>
    </w:p>
    <w:p w:rsidR="00EC7D73" w:rsidRPr="00EC7D73" w:rsidRDefault="00EC7D73" w:rsidP="00EC7D73">
      <w:pPr>
        <w:jc w:val="center"/>
        <w:rPr>
          <w:rFonts w:ascii="Times New Roman" w:hAnsi="Times New Roman" w:cs="Times New Roman"/>
          <w:b/>
          <w:sz w:val="28"/>
          <w:szCs w:val="28"/>
        </w:rPr>
      </w:pPr>
      <w:r w:rsidRPr="00EC7D73">
        <w:rPr>
          <w:rFonts w:ascii="Times New Roman" w:hAnsi="Times New Roman" w:cs="Times New Roman"/>
          <w:b/>
          <w:sz w:val="28"/>
          <w:szCs w:val="28"/>
        </w:rPr>
        <w:t xml:space="preserve"> </w:t>
      </w:r>
      <w:r w:rsidR="00B0405F">
        <w:rPr>
          <w:rFonts w:ascii="Times New Roman" w:hAnsi="Times New Roman" w:cs="Times New Roman"/>
          <w:b/>
          <w:sz w:val="28"/>
          <w:szCs w:val="28"/>
        </w:rPr>
        <w:t>28</w:t>
      </w:r>
      <w:r w:rsidR="001B2C41">
        <w:rPr>
          <w:rFonts w:ascii="Times New Roman" w:hAnsi="Times New Roman" w:cs="Times New Roman"/>
          <w:b/>
          <w:sz w:val="28"/>
          <w:szCs w:val="28"/>
        </w:rPr>
        <w:t>.</w:t>
      </w:r>
      <w:r w:rsidR="00405194">
        <w:rPr>
          <w:rFonts w:ascii="Times New Roman" w:hAnsi="Times New Roman" w:cs="Times New Roman"/>
          <w:b/>
          <w:sz w:val="28"/>
          <w:szCs w:val="28"/>
        </w:rPr>
        <w:t>10</w:t>
      </w:r>
      <w:r w:rsidRPr="00EC7D73">
        <w:rPr>
          <w:rFonts w:ascii="Times New Roman" w:hAnsi="Times New Roman" w:cs="Times New Roman"/>
          <w:b/>
          <w:sz w:val="28"/>
          <w:szCs w:val="28"/>
        </w:rPr>
        <w:t>.2020</w:t>
      </w:r>
    </w:p>
    <w:p w:rsidR="00EC7D73" w:rsidRPr="00EC7D73" w:rsidRDefault="00B0405F" w:rsidP="00FC27A1">
      <w:pPr>
        <w:jc w:val="center"/>
        <w:rPr>
          <w:rFonts w:ascii="Times New Roman" w:hAnsi="Times New Roman" w:cs="Times New Roman"/>
          <w:b/>
          <w:sz w:val="28"/>
          <w:szCs w:val="28"/>
        </w:rPr>
      </w:pPr>
      <w:r>
        <w:rPr>
          <w:rFonts w:ascii="Times New Roman" w:hAnsi="Times New Roman" w:cs="Times New Roman"/>
          <w:b/>
          <w:sz w:val="28"/>
          <w:szCs w:val="28"/>
        </w:rPr>
        <w:t>25</w:t>
      </w:r>
      <w:bookmarkStart w:id="0" w:name="_GoBack"/>
      <w:bookmarkEnd w:id="0"/>
      <w:r w:rsidR="009830E4">
        <w:rPr>
          <w:rFonts w:ascii="Times New Roman" w:hAnsi="Times New Roman" w:cs="Times New Roman"/>
          <w:b/>
          <w:sz w:val="28"/>
          <w:szCs w:val="28"/>
        </w:rPr>
        <w:t xml:space="preserve"> группа</w:t>
      </w:r>
    </w:p>
    <w:p w:rsidR="00405194" w:rsidRPr="00405194" w:rsidRDefault="00EC7D73" w:rsidP="00405194">
      <w:pPr>
        <w:pStyle w:val="2"/>
        <w:shd w:val="clear" w:color="auto" w:fill="FFFFFF"/>
        <w:spacing w:before="0" w:beforeAutospacing="0" w:after="0" w:afterAutospacing="0" w:line="360" w:lineRule="atLeast"/>
        <w:ind w:left="-150" w:right="-30"/>
        <w:rPr>
          <w:color w:val="333333"/>
          <w:sz w:val="28"/>
          <w:szCs w:val="28"/>
        </w:rPr>
      </w:pPr>
      <w:r w:rsidRPr="00EC7D73">
        <w:rPr>
          <w:sz w:val="28"/>
          <w:szCs w:val="28"/>
        </w:rPr>
        <w:t xml:space="preserve"> Для выполнения задания вы </w:t>
      </w:r>
      <w:r w:rsidR="00405194">
        <w:rPr>
          <w:b w:val="0"/>
          <w:sz w:val="28"/>
          <w:szCs w:val="28"/>
        </w:rPr>
        <w:t>можете просмотреть его в дневнике на сайте техникума (</w:t>
      </w:r>
      <w:hyperlink r:id="rId6" w:history="1">
        <w:r w:rsidR="00405194" w:rsidRPr="00EC7D73">
          <w:rPr>
            <w:rStyle w:val="a3"/>
            <w:sz w:val="28"/>
            <w:szCs w:val="28"/>
          </w:rPr>
          <w:t>http://aat-arti.ru/</w:t>
        </w:r>
      </w:hyperlink>
      <w:proofErr w:type="gramStart"/>
      <w:r w:rsidR="00405194">
        <w:rPr>
          <w:rStyle w:val="a3"/>
          <w:sz w:val="28"/>
          <w:szCs w:val="28"/>
        </w:rPr>
        <w:t xml:space="preserve"> )</w:t>
      </w:r>
      <w:proofErr w:type="gramEnd"/>
      <w:r w:rsidR="00405194" w:rsidRPr="00EC7D73">
        <w:rPr>
          <w:sz w:val="28"/>
          <w:szCs w:val="28"/>
        </w:rPr>
        <w:t xml:space="preserve">   </w:t>
      </w:r>
      <w:r w:rsidR="00405194">
        <w:rPr>
          <w:b w:val="0"/>
          <w:sz w:val="28"/>
          <w:szCs w:val="28"/>
        </w:rPr>
        <w:t xml:space="preserve">или  в своей группе </w:t>
      </w:r>
      <w:r w:rsidR="00405194" w:rsidRPr="00405194">
        <w:rPr>
          <w:b w:val="0"/>
          <w:sz w:val="28"/>
          <w:szCs w:val="28"/>
        </w:rPr>
        <w:t xml:space="preserve">в  </w:t>
      </w:r>
      <w:proofErr w:type="spellStart"/>
      <w:r w:rsidR="00405194" w:rsidRPr="00405194">
        <w:rPr>
          <w:rStyle w:val="extended-textshort"/>
          <w:b w:val="0"/>
          <w:bCs w:val="0"/>
          <w:color w:val="333333"/>
          <w:sz w:val="28"/>
          <w:szCs w:val="28"/>
        </w:rPr>
        <w:t>WhatsApp</w:t>
      </w:r>
      <w:proofErr w:type="spellEnd"/>
      <w:r w:rsidR="00405194" w:rsidRPr="00405194">
        <w:rPr>
          <w:rStyle w:val="extended-textshort"/>
          <w:b w:val="0"/>
          <w:bCs w:val="0"/>
          <w:color w:val="333333"/>
          <w:sz w:val="28"/>
          <w:szCs w:val="28"/>
        </w:rPr>
        <w:t>, где задание продублировано.</w:t>
      </w:r>
    </w:p>
    <w:p w:rsidR="00CF1EEF" w:rsidRDefault="00EC7D73" w:rsidP="00EC7D73">
      <w:pPr>
        <w:rPr>
          <w:rFonts w:ascii="Times New Roman" w:hAnsi="Times New Roman" w:cs="Times New Roman"/>
          <w:b/>
          <w:sz w:val="28"/>
          <w:szCs w:val="28"/>
        </w:rPr>
      </w:pPr>
      <w:r w:rsidRPr="00EC7D73">
        <w:rPr>
          <w:rFonts w:ascii="Times New Roman" w:hAnsi="Times New Roman" w:cs="Times New Roman"/>
          <w:b/>
          <w:sz w:val="28"/>
          <w:szCs w:val="28"/>
        </w:rPr>
        <w:t xml:space="preserve">  </w:t>
      </w:r>
    </w:p>
    <w:p w:rsidR="001D47CA" w:rsidRPr="00EC7D73" w:rsidRDefault="00CF1EEF" w:rsidP="00EC7D73">
      <w:pPr>
        <w:rPr>
          <w:rFonts w:ascii="Times New Roman" w:hAnsi="Times New Roman" w:cs="Times New Roman"/>
          <w:b/>
          <w:sz w:val="28"/>
          <w:szCs w:val="28"/>
        </w:rPr>
      </w:pPr>
      <w:r>
        <w:rPr>
          <w:rFonts w:ascii="Times New Roman" w:hAnsi="Times New Roman" w:cs="Times New Roman"/>
          <w:b/>
          <w:sz w:val="28"/>
          <w:szCs w:val="28"/>
        </w:rPr>
        <w:t>Задания:</w:t>
      </w:r>
    </w:p>
    <w:p w:rsidR="00C431EB" w:rsidRPr="00405194" w:rsidRDefault="00405194" w:rsidP="00C431EB">
      <w:pPr>
        <w:pStyle w:val="a7"/>
        <w:numPr>
          <w:ilvl w:val="0"/>
          <w:numId w:val="3"/>
        </w:num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Изучить материал по теме: «Дискретные модели данных в ПК. Представление текста, графики и звука».</w:t>
      </w:r>
    </w:p>
    <w:p w:rsidR="00405194" w:rsidRPr="00405194" w:rsidRDefault="00405194" w:rsidP="0003185F">
      <w:pPr>
        <w:pStyle w:val="a7"/>
        <w:numPr>
          <w:ilvl w:val="0"/>
          <w:numId w:val="3"/>
        </w:numPr>
        <w:spacing w:after="270" w:line="360" w:lineRule="auto"/>
        <w:rPr>
          <w:rFonts w:ascii="Times New Roman" w:eastAsia="Times New Roman" w:hAnsi="Times New Roman" w:cs="Times New Roman"/>
          <w:sz w:val="28"/>
          <w:szCs w:val="28"/>
          <w:lang w:eastAsia="ru-RU"/>
        </w:rPr>
      </w:pPr>
      <w:r w:rsidRPr="00405194">
        <w:rPr>
          <w:rFonts w:ascii="Times New Roman" w:eastAsia="Times New Roman" w:hAnsi="Times New Roman" w:cs="Times New Roman"/>
          <w:sz w:val="28"/>
          <w:szCs w:val="28"/>
          <w:lang w:eastAsia="ru-RU"/>
        </w:rPr>
        <w:t>Ответить письменно (в электронном варианте)  на вопросы, приложенные в конце темы. Задание на оценку!</w:t>
      </w:r>
    </w:p>
    <w:p w:rsidR="00C431EB" w:rsidRPr="00C431EB" w:rsidRDefault="00C431EB" w:rsidP="00C431EB">
      <w:pPr>
        <w:spacing w:after="0" w:line="360" w:lineRule="auto"/>
        <w:jc w:val="both"/>
        <w:rPr>
          <w:rFonts w:ascii="Times New Roman" w:eastAsia="Times New Roman" w:hAnsi="Times New Roman" w:cs="Times New Roman"/>
          <w:sz w:val="28"/>
          <w:szCs w:val="28"/>
          <w:u w:val="single"/>
          <w:lang w:eastAsia="ru-RU"/>
        </w:rPr>
      </w:pPr>
    </w:p>
    <w:p w:rsidR="00C431EB" w:rsidRPr="00C431EB" w:rsidRDefault="00405194" w:rsidP="00FC27A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w:t>
      </w:r>
      <w:r w:rsidR="00C431EB">
        <w:rPr>
          <w:rFonts w:ascii="Times New Roman" w:eastAsia="Times New Roman" w:hAnsi="Times New Roman" w:cs="Times New Roman"/>
          <w:b/>
          <w:sz w:val="28"/>
          <w:szCs w:val="28"/>
          <w:lang w:eastAsia="ru-RU"/>
        </w:rPr>
        <w:t xml:space="preserve">ыполненное задание </w:t>
      </w:r>
      <w:r w:rsidR="00C431EB" w:rsidRPr="00C431EB">
        <w:rPr>
          <w:rFonts w:ascii="Times New Roman" w:eastAsia="Times New Roman" w:hAnsi="Times New Roman" w:cs="Times New Roman"/>
          <w:b/>
          <w:sz w:val="28"/>
          <w:szCs w:val="28"/>
          <w:lang w:eastAsia="ru-RU"/>
        </w:rPr>
        <w:t xml:space="preserve">отправляйте на почту </w:t>
      </w:r>
      <w:hyperlink r:id="rId7" w:history="1">
        <w:r w:rsidR="00C431EB" w:rsidRPr="00C431EB">
          <w:rPr>
            <w:rStyle w:val="a3"/>
            <w:rFonts w:ascii="Times New Roman" w:eastAsia="Times New Roman" w:hAnsi="Times New Roman" w:cs="Times New Roman"/>
            <w:b/>
            <w:sz w:val="28"/>
            <w:szCs w:val="28"/>
            <w:lang w:val="en-US" w:eastAsia="ru-RU"/>
          </w:rPr>
          <w:t>informatikaaat</w:t>
        </w:r>
        <w:r w:rsidR="00C431EB" w:rsidRPr="00C431EB">
          <w:rPr>
            <w:rStyle w:val="a3"/>
            <w:rFonts w:ascii="Times New Roman" w:eastAsia="Times New Roman" w:hAnsi="Times New Roman" w:cs="Times New Roman"/>
            <w:b/>
            <w:sz w:val="28"/>
            <w:szCs w:val="28"/>
            <w:lang w:eastAsia="ru-RU"/>
          </w:rPr>
          <w:t>@</w:t>
        </w:r>
        <w:r w:rsidR="00C431EB" w:rsidRPr="00C431EB">
          <w:rPr>
            <w:rStyle w:val="a3"/>
            <w:rFonts w:ascii="Times New Roman" w:eastAsia="Times New Roman" w:hAnsi="Times New Roman" w:cs="Times New Roman"/>
            <w:b/>
            <w:sz w:val="28"/>
            <w:szCs w:val="28"/>
            <w:lang w:val="en-US" w:eastAsia="ru-RU"/>
          </w:rPr>
          <w:t>mail</w:t>
        </w:r>
        <w:r w:rsidR="00C431EB" w:rsidRPr="00C431EB">
          <w:rPr>
            <w:rStyle w:val="a3"/>
            <w:rFonts w:ascii="Times New Roman" w:eastAsia="Times New Roman" w:hAnsi="Times New Roman" w:cs="Times New Roman"/>
            <w:b/>
            <w:sz w:val="28"/>
            <w:szCs w:val="28"/>
            <w:lang w:eastAsia="ru-RU"/>
          </w:rPr>
          <w:t>.</w:t>
        </w:r>
        <w:proofErr w:type="spellStart"/>
        <w:r w:rsidR="00C431EB" w:rsidRPr="00C431EB">
          <w:rPr>
            <w:rStyle w:val="a3"/>
            <w:rFonts w:ascii="Times New Roman" w:eastAsia="Times New Roman" w:hAnsi="Times New Roman" w:cs="Times New Roman"/>
            <w:b/>
            <w:sz w:val="28"/>
            <w:szCs w:val="28"/>
            <w:lang w:val="en-US" w:eastAsia="ru-RU"/>
          </w:rPr>
          <w:t>ru</w:t>
        </w:r>
        <w:proofErr w:type="spellEnd"/>
      </w:hyperlink>
      <w:r w:rsidR="00C431EB" w:rsidRPr="00C431EB">
        <w:rPr>
          <w:rFonts w:ascii="Times New Roman" w:eastAsia="Times New Roman" w:hAnsi="Times New Roman" w:cs="Times New Roman"/>
          <w:color w:val="333333"/>
          <w:sz w:val="28"/>
          <w:szCs w:val="28"/>
          <w:lang w:eastAsia="ru-RU"/>
        </w:rPr>
        <w:t xml:space="preserve"> </w:t>
      </w:r>
      <w:r w:rsidR="00C431EB" w:rsidRPr="00C431EB">
        <w:rPr>
          <w:rFonts w:ascii="Times New Roman" w:eastAsia="Times New Roman" w:hAnsi="Times New Roman" w:cs="Times New Roman"/>
          <w:sz w:val="28"/>
          <w:szCs w:val="28"/>
          <w:lang w:eastAsia="ru-RU"/>
        </w:rPr>
        <w:t xml:space="preserve">, указав в названии документа свою фамилию и № группы. </w:t>
      </w:r>
      <w:r w:rsidR="0003185F">
        <w:rPr>
          <w:rFonts w:ascii="Times New Roman" w:eastAsia="Times New Roman" w:hAnsi="Times New Roman" w:cs="Times New Roman"/>
          <w:sz w:val="28"/>
          <w:szCs w:val="28"/>
          <w:lang w:eastAsia="ru-RU"/>
        </w:rPr>
        <w:t>Задание</w:t>
      </w:r>
      <w:r w:rsidR="00C431EB" w:rsidRPr="00C431EB">
        <w:rPr>
          <w:rFonts w:ascii="Times New Roman" w:eastAsia="Times New Roman" w:hAnsi="Times New Roman" w:cs="Times New Roman"/>
          <w:sz w:val="28"/>
          <w:szCs w:val="28"/>
          <w:lang w:eastAsia="ru-RU"/>
        </w:rPr>
        <w:t xml:space="preserve"> может быть выполнено так же в тетради и приложено в виде фотографии.</w:t>
      </w:r>
    </w:p>
    <w:p w:rsidR="001E6CD3" w:rsidRDefault="001E6CD3">
      <w:pPr>
        <w:spacing w:line="259"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E6CD3" w:rsidRDefault="001E6CD3" w:rsidP="001E6CD3">
      <w:pPr>
        <w:spacing w:after="270" w:line="240" w:lineRule="auto"/>
        <w:ind w:firstLine="3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Тема: «</w:t>
      </w:r>
      <w:r w:rsidRPr="00911BAC">
        <w:rPr>
          <w:rFonts w:ascii="Times New Roman" w:eastAsia="Times New Roman" w:hAnsi="Times New Roman" w:cs="Times New Roman"/>
          <w:b/>
          <w:sz w:val="28"/>
          <w:szCs w:val="28"/>
          <w:lang w:eastAsia="ru-RU"/>
        </w:rPr>
        <w:t>Дискретные модели данных в ПК.</w:t>
      </w:r>
    </w:p>
    <w:p w:rsidR="001E6CD3" w:rsidRPr="00911BAC" w:rsidRDefault="001E6CD3" w:rsidP="001E6CD3">
      <w:pPr>
        <w:spacing w:after="270" w:line="240" w:lineRule="auto"/>
        <w:ind w:firstLine="300"/>
        <w:jc w:val="center"/>
        <w:rPr>
          <w:rFonts w:ascii="Times New Roman" w:eastAsia="Times New Roman" w:hAnsi="Times New Roman" w:cs="Times New Roman"/>
          <w:b/>
          <w:sz w:val="28"/>
          <w:szCs w:val="28"/>
          <w:lang w:eastAsia="ru-RU"/>
        </w:rPr>
      </w:pPr>
      <w:r w:rsidRPr="00911BAC">
        <w:rPr>
          <w:rFonts w:ascii="Times New Roman" w:eastAsia="Times New Roman" w:hAnsi="Times New Roman" w:cs="Times New Roman"/>
          <w:b/>
          <w:sz w:val="28"/>
          <w:szCs w:val="28"/>
          <w:lang w:eastAsia="ru-RU"/>
        </w:rPr>
        <w:t>Предст</w:t>
      </w:r>
      <w:r>
        <w:rPr>
          <w:rFonts w:ascii="Times New Roman" w:eastAsia="Times New Roman" w:hAnsi="Times New Roman" w:cs="Times New Roman"/>
          <w:b/>
          <w:sz w:val="28"/>
          <w:szCs w:val="28"/>
          <w:lang w:eastAsia="ru-RU"/>
        </w:rPr>
        <w:t>авление текста, графики и звука»</w:t>
      </w:r>
    </w:p>
    <w:p w:rsidR="001E6CD3" w:rsidRPr="00911BAC" w:rsidRDefault="001E6CD3" w:rsidP="004A2C58">
      <w:pPr>
        <w:spacing w:after="270" w:line="360" w:lineRule="auto"/>
        <w:ind w:firstLine="708"/>
        <w:jc w:val="both"/>
        <w:rPr>
          <w:rFonts w:ascii="Times New Roman" w:eastAsia="Times New Roman" w:hAnsi="Times New Roman" w:cs="Times New Roman"/>
          <w:sz w:val="28"/>
          <w:szCs w:val="28"/>
          <w:lang w:eastAsia="ru-RU"/>
        </w:rPr>
      </w:pPr>
      <w:r w:rsidRPr="00911BAC">
        <w:rPr>
          <w:rFonts w:ascii="Times New Roman" w:eastAsia="Times New Roman" w:hAnsi="Times New Roman" w:cs="Times New Roman"/>
          <w:sz w:val="28"/>
          <w:szCs w:val="28"/>
          <w:lang w:eastAsia="ru-RU"/>
        </w:rPr>
        <w:t>В этой теме обсудим способы компьютерного кодирования текстовой, графической и звуковой информации. С текстовой и графической информацией конструкторы «научили» работать ЭВМ, начиная с третьего поколения (1970-е годы). А работу со звуком «освоили» лишь машины четвертого поколения, современные персональные компьютеры. С этого момента началось распространение технологии мультимедиа.</w:t>
      </w:r>
    </w:p>
    <w:p w:rsidR="001E6CD3" w:rsidRDefault="001E6CD3" w:rsidP="004A2C58">
      <w:pPr>
        <w:spacing w:after="0" w:line="360" w:lineRule="auto"/>
        <w:ind w:firstLine="708"/>
        <w:jc w:val="both"/>
        <w:rPr>
          <w:rFonts w:ascii="Times New Roman" w:eastAsia="Times New Roman" w:hAnsi="Times New Roman" w:cs="Times New Roman"/>
          <w:sz w:val="28"/>
          <w:szCs w:val="28"/>
          <w:lang w:eastAsia="ru-RU"/>
        </w:rPr>
      </w:pPr>
      <w:r w:rsidRPr="00911BAC">
        <w:rPr>
          <w:rFonts w:ascii="Times New Roman" w:eastAsia="Times New Roman" w:hAnsi="Times New Roman" w:cs="Times New Roman"/>
          <w:sz w:val="28"/>
          <w:szCs w:val="28"/>
          <w:lang w:eastAsia="ru-RU"/>
        </w:rPr>
        <w:t>Что принципиально нового появлялось в устройстве компьютеров с освоением ими новых видов информации? Главным образом, это периферийные устройства для ввода и вывода текстов, графики, видео, звука. Процессор же и оперативная память по своим функциям изменились мало. Существенно возросло их быстродействие, объем памяти. Но как это было на первых поколениях ЭВМ, так и осталось на современных ПК — основным навыком процессора в обработке данных является умение выполнять вычисления с двоичными числами. Обработка текста, графики и звука представляет собой тоже обработку числовых данных. Если сказать еще точнее, то это </w:t>
      </w:r>
      <w:r w:rsidRPr="00911BAC">
        <w:rPr>
          <w:rFonts w:ascii="Times New Roman" w:eastAsia="Times New Roman" w:hAnsi="Times New Roman" w:cs="Times New Roman"/>
          <w:b/>
          <w:bCs/>
          <w:sz w:val="28"/>
          <w:szCs w:val="28"/>
          <w:lang w:eastAsia="ru-RU"/>
        </w:rPr>
        <w:t>обработка целых чисел</w:t>
      </w:r>
      <w:r w:rsidRPr="00911BAC">
        <w:rPr>
          <w:rFonts w:ascii="Times New Roman" w:eastAsia="Times New Roman" w:hAnsi="Times New Roman" w:cs="Times New Roman"/>
          <w:sz w:val="28"/>
          <w:szCs w:val="28"/>
          <w:lang w:eastAsia="ru-RU"/>
        </w:rPr>
        <w:t>. По этой причине компьютерные технологии </w:t>
      </w:r>
      <w:r w:rsidRPr="00911BAC">
        <w:rPr>
          <w:rFonts w:ascii="Times New Roman" w:eastAsia="Times New Roman" w:hAnsi="Times New Roman" w:cs="Times New Roman"/>
          <w:b/>
          <w:bCs/>
          <w:sz w:val="28"/>
          <w:szCs w:val="28"/>
          <w:lang w:eastAsia="ru-RU"/>
        </w:rPr>
        <w:t>называют цифровыми технологиями</w:t>
      </w:r>
      <w:r w:rsidRPr="00911BAC">
        <w:rPr>
          <w:rFonts w:ascii="Times New Roman" w:eastAsia="Times New Roman" w:hAnsi="Times New Roman" w:cs="Times New Roman"/>
          <w:sz w:val="28"/>
          <w:szCs w:val="28"/>
          <w:lang w:eastAsia="ru-RU"/>
        </w:rPr>
        <w:t>.</w:t>
      </w:r>
    </w:p>
    <w:p w:rsidR="004A2C58" w:rsidRPr="00911BAC" w:rsidRDefault="004A2C58" w:rsidP="004A2C58">
      <w:pPr>
        <w:spacing w:after="0" w:line="360" w:lineRule="auto"/>
        <w:ind w:firstLine="708"/>
        <w:jc w:val="both"/>
        <w:rPr>
          <w:rFonts w:ascii="Times New Roman" w:eastAsia="Times New Roman" w:hAnsi="Times New Roman" w:cs="Times New Roman"/>
          <w:sz w:val="28"/>
          <w:szCs w:val="28"/>
          <w:lang w:eastAsia="ru-RU"/>
        </w:rPr>
      </w:pPr>
    </w:p>
    <w:p w:rsidR="001E6CD3" w:rsidRPr="001E6CD3" w:rsidRDefault="001E6CD3" w:rsidP="004A2C58">
      <w:pPr>
        <w:spacing w:after="0" w:line="360" w:lineRule="auto"/>
        <w:ind w:firstLine="708"/>
        <w:jc w:val="both"/>
        <w:rPr>
          <w:ins w:id="1" w:author="Unknown"/>
          <w:rFonts w:ascii="Times New Roman" w:eastAsia="Times New Roman" w:hAnsi="Times New Roman" w:cs="Times New Roman"/>
          <w:color w:val="1F3864" w:themeColor="accent5" w:themeShade="80"/>
          <w:sz w:val="28"/>
          <w:szCs w:val="28"/>
          <w:lang w:eastAsia="ru-RU"/>
        </w:rPr>
      </w:pPr>
      <w:ins w:id="2" w:author="Unknown">
        <w:r w:rsidRPr="001E6CD3">
          <w:rPr>
            <w:rFonts w:ascii="Times New Roman" w:eastAsia="Times New Roman" w:hAnsi="Times New Roman" w:cs="Times New Roman"/>
            <w:color w:val="1F3864" w:themeColor="accent5" w:themeShade="80"/>
            <w:sz w:val="28"/>
            <w:szCs w:val="28"/>
            <w:lang w:eastAsia="ru-RU"/>
          </w:rPr>
          <w:t>Предварительно отметим, что здесь мы встретимся с </w:t>
        </w:r>
        <w:r w:rsidRPr="001E6CD3">
          <w:rPr>
            <w:rFonts w:ascii="Times New Roman" w:eastAsia="Times New Roman" w:hAnsi="Times New Roman" w:cs="Times New Roman"/>
            <w:b/>
            <w:bCs/>
            <w:color w:val="1F3864" w:themeColor="accent5" w:themeShade="80"/>
            <w:sz w:val="28"/>
            <w:szCs w:val="28"/>
            <w:lang w:eastAsia="ru-RU"/>
          </w:rPr>
          <w:t>главной формулой информатики:</w:t>
        </w:r>
      </w:ins>
    </w:p>
    <w:p w:rsidR="001E6CD3" w:rsidRPr="001E6CD3" w:rsidRDefault="001E6CD3" w:rsidP="004A2C58">
      <w:pPr>
        <w:spacing w:after="0" w:line="360" w:lineRule="auto"/>
        <w:ind w:firstLine="300"/>
        <w:jc w:val="center"/>
        <w:rPr>
          <w:ins w:id="3" w:author="Unknown"/>
          <w:rFonts w:ascii="Times New Roman" w:eastAsia="Times New Roman" w:hAnsi="Times New Roman" w:cs="Times New Roman"/>
          <w:color w:val="1F3864" w:themeColor="accent5" w:themeShade="80"/>
          <w:sz w:val="28"/>
          <w:szCs w:val="28"/>
          <w:lang w:eastAsia="ru-RU"/>
        </w:rPr>
      </w:pPr>
      <w:ins w:id="4" w:author="Unknown">
        <w:r w:rsidRPr="001E6CD3">
          <w:rPr>
            <w:rFonts w:ascii="Times New Roman" w:eastAsia="Times New Roman" w:hAnsi="Times New Roman" w:cs="Times New Roman"/>
            <w:color w:val="1F3864" w:themeColor="accent5" w:themeShade="80"/>
            <w:sz w:val="28"/>
            <w:szCs w:val="28"/>
            <w:lang w:eastAsia="ru-RU"/>
          </w:rPr>
          <w:t>2</w:t>
        </w:r>
        <w:r w:rsidRPr="001E6CD3">
          <w:rPr>
            <w:rFonts w:ascii="Times New Roman" w:eastAsia="Times New Roman" w:hAnsi="Times New Roman" w:cs="Times New Roman"/>
            <w:color w:val="1F3864" w:themeColor="accent5" w:themeShade="80"/>
            <w:sz w:val="28"/>
            <w:szCs w:val="28"/>
            <w:vertAlign w:val="superscript"/>
            <w:lang w:eastAsia="ru-RU"/>
          </w:rPr>
          <w:t>i</w:t>
        </w:r>
        <w:r w:rsidRPr="001E6CD3">
          <w:rPr>
            <w:rFonts w:ascii="Times New Roman" w:eastAsia="Times New Roman" w:hAnsi="Times New Roman" w:cs="Times New Roman"/>
            <w:color w:val="1F3864" w:themeColor="accent5" w:themeShade="80"/>
            <w:sz w:val="28"/>
            <w:szCs w:val="28"/>
            <w:lang w:eastAsia="ru-RU"/>
          </w:rPr>
          <w:t> = N.</w:t>
        </w:r>
      </w:ins>
    </w:p>
    <w:p w:rsidR="004A2C58" w:rsidRDefault="001E6CD3" w:rsidP="004A2C58">
      <w:pPr>
        <w:spacing w:after="0" w:line="360" w:lineRule="auto"/>
        <w:ind w:firstLine="708"/>
        <w:jc w:val="both"/>
        <w:rPr>
          <w:rFonts w:ascii="Times New Roman" w:eastAsia="Times New Roman" w:hAnsi="Times New Roman" w:cs="Times New Roman"/>
          <w:color w:val="1F3864" w:themeColor="accent5" w:themeShade="80"/>
          <w:sz w:val="28"/>
          <w:szCs w:val="28"/>
          <w:lang w:eastAsia="ru-RU"/>
        </w:rPr>
      </w:pPr>
      <w:ins w:id="5" w:author="Unknown">
        <w:r w:rsidRPr="001E6CD3">
          <w:rPr>
            <w:rFonts w:ascii="Times New Roman" w:eastAsia="Times New Roman" w:hAnsi="Times New Roman" w:cs="Times New Roman"/>
            <w:color w:val="1F3864" w:themeColor="accent5" w:themeShade="80"/>
            <w:sz w:val="28"/>
            <w:szCs w:val="28"/>
            <w:lang w:eastAsia="ru-RU"/>
          </w:rPr>
          <w:t xml:space="preserve">Смысл входящих в нее </w:t>
        </w:r>
        <w:proofErr w:type="gramStart"/>
        <w:r w:rsidRPr="001E6CD3">
          <w:rPr>
            <w:rFonts w:ascii="Times New Roman" w:eastAsia="Times New Roman" w:hAnsi="Times New Roman" w:cs="Times New Roman"/>
            <w:color w:val="1F3864" w:themeColor="accent5" w:themeShade="80"/>
            <w:sz w:val="28"/>
            <w:szCs w:val="28"/>
            <w:lang w:eastAsia="ru-RU"/>
          </w:rPr>
          <w:t>величин</w:t>
        </w:r>
        <w:proofErr w:type="gramEnd"/>
        <w:r w:rsidRPr="001E6CD3">
          <w:rPr>
            <w:rFonts w:ascii="Times New Roman" w:eastAsia="Times New Roman" w:hAnsi="Times New Roman" w:cs="Times New Roman"/>
            <w:color w:val="1F3864" w:themeColor="accent5" w:themeShade="80"/>
            <w:sz w:val="28"/>
            <w:szCs w:val="28"/>
            <w:lang w:eastAsia="ru-RU"/>
          </w:rPr>
          <w:t xml:space="preserve"> здесь следующий: </w:t>
        </w:r>
        <w:r w:rsidRPr="001E6CD3">
          <w:rPr>
            <w:rFonts w:ascii="Times New Roman" w:eastAsia="Times New Roman" w:hAnsi="Times New Roman" w:cs="Times New Roman"/>
            <w:b/>
            <w:bCs/>
            <w:color w:val="1F3864" w:themeColor="accent5" w:themeShade="80"/>
            <w:sz w:val="28"/>
            <w:szCs w:val="28"/>
            <w:lang w:eastAsia="ru-RU"/>
          </w:rPr>
          <w:t>i</w:t>
        </w:r>
        <w:r w:rsidRPr="001E6CD3">
          <w:rPr>
            <w:rFonts w:ascii="Times New Roman" w:eastAsia="Times New Roman" w:hAnsi="Times New Roman" w:cs="Times New Roman"/>
            <w:color w:val="1F3864" w:themeColor="accent5" w:themeShade="80"/>
            <w:sz w:val="28"/>
            <w:szCs w:val="28"/>
            <w:lang w:eastAsia="ru-RU"/>
          </w:rPr>
          <w:t> — разрядность ячейки памяти (в битах), </w:t>
        </w:r>
        <w:r w:rsidRPr="001E6CD3">
          <w:rPr>
            <w:rFonts w:ascii="Times New Roman" w:eastAsia="Times New Roman" w:hAnsi="Times New Roman" w:cs="Times New Roman"/>
            <w:b/>
            <w:bCs/>
            <w:color w:val="1F3864" w:themeColor="accent5" w:themeShade="80"/>
            <w:sz w:val="28"/>
            <w:szCs w:val="28"/>
            <w:lang w:eastAsia="ru-RU"/>
          </w:rPr>
          <w:t>N</w:t>
        </w:r>
        <w:r w:rsidRPr="001E6CD3">
          <w:rPr>
            <w:rFonts w:ascii="Times New Roman" w:eastAsia="Times New Roman" w:hAnsi="Times New Roman" w:cs="Times New Roman"/>
            <w:color w:val="1F3864" w:themeColor="accent5" w:themeShade="80"/>
            <w:sz w:val="28"/>
            <w:szCs w:val="28"/>
            <w:lang w:eastAsia="ru-RU"/>
          </w:rPr>
          <w:t> — количество различных целых положительных чисел, которые можно записать в эту ячейку.</w:t>
        </w:r>
      </w:ins>
    </w:p>
    <w:p w:rsidR="004A2C58" w:rsidRDefault="004A2C58" w:rsidP="004A2C58">
      <w:pPr>
        <w:spacing w:after="0" w:line="360" w:lineRule="auto"/>
        <w:ind w:firstLine="300"/>
        <w:jc w:val="both"/>
        <w:rPr>
          <w:rFonts w:ascii="Times New Roman" w:eastAsia="Times New Roman" w:hAnsi="Times New Roman" w:cs="Times New Roman"/>
          <w:color w:val="1F3864" w:themeColor="accent5" w:themeShade="80"/>
          <w:sz w:val="28"/>
          <w:szCs w:val="28"/>
          <w:lang w:eastAsia="ru-RU"/>
        </w:rPr>
      </w:pPr>
    </w:p>
    <w:p w:rsidR="001E6CD3" w:rsidRPr="004A2C58" w:rsidRDefault="004A2C58" w:rsidP="00731A77">
      <w:pPr>
        <w:spacing w:after="0" w:line="360" w:lineRule="auto"/>
        <w:ind w:firstLine="300"/>
        <w:jc w:val="center"/>
        <w:rPr>
          <w:ins w:id="6" w:author="Unknown"/>
          <w:rFonts w:ascii="Times New Roman" w:eastAsia="Times New Roman" w:hAnsi="Times New Roman" w:cs="Times New Roman"/>
          <w:color w:val="1F3864" w:themeColor="accent5" w:themeShade="80"/>
          <w:sz w:val="28"/>
          <w:szCs w:val="28"/>
          <w:lang w:eastAsia="ru-RU"/>
        </w:rPr>
      </w:pPr>
      <w:r w:rsidRPr="004A2C58">
        <w:rPr>
          <w:rFonts w:ascii="Times New Roman" w:eastAsia="Times New Roman" w:hAnsi="Times New Roman" w:cs="Times New Roman"/>
          <w:b/>
          <w:bCs/>
          <w:sz w:val="28"/>
          <w:szCs w:val="28"/>
          <w:lang w:eastAsia="ru-RU"/>
        </w:rPr>
        <w:t>Текстовая информация</w:t>
      </w:r>
    </w:p>
    <w:p w:rsidR="004A2C58" w:rsidRDefault="004A2C58" w:rsidP="004A2C58">
      <w:pPr>
        <w:spacing w:after="0" w:line="360" w:lineRule="auto"/>
        <w:jc w:val="both"/>
        <w:rPr>
          <w:rFonts w:ascii="Times New Roman" w:eastAsia="Times New Roman" w:hAnsi="Times New Roman" w:cs="Times New Roman"/>
          <w:color w:val="1F3864" w:themeColor="accent5" w:themeShade="80"/>
          <w:sz w:val="28"/>
          <w:szCs w:val="28"/>
          <w:lang w:eastAsia="ru-RU"/>
        </w:rPr>
      </w:pPr>
    </w:p>
    <w:p w:rsidR="004A2C58" w:rsidRDefault="004A2C58" w:rsidP="004A2C5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Принципиально важно, что текстовая информация уже дискретна – состоит из отдельных знаков. Поэтому возникает лишь технический вопрос – как </w:t>
      </w:r>
      <w:proofErr w:type="gramStart"/>
      <w:r>
        <w:rPr>
          <w:rFonts w:ascii="Times New Roman" w:eastAsia="Times New Roman" w:hAnsi="Times New Roman" w:cs="Times New Roman"/>
          <w:sz w:val="28"/>
          <w:szCs w:val="28"/>
          <w:lang w:eastAsia="ru-RU"/>
        </w:rPr>
        <w:t>разместить ее</w:t>
      </w:r>
      <w:proofErr w:type="gramEnd"/>
      <w:r>
        <w:rPr>
          <w:rFonts w:ascii="Times New Roman" w:eastAsia="Times New Roman" w:hAnsi="Times New Roman" w:cs="Times New Roman"/>
          <w:sz w:val="28"/>
          <w:szCs w:val="28"/>
          <w:lang w:eastAsia="ru-RU"/>
        </w:rPr>
        <w:t xml:space="preserve"> в памяти ПК.</w:t>
      </w:r>
    </w:p>
    <w:p w:rsidR="004A2C58" w:rsidRPr="004A2C58" w:rsidRDefault="004A2C58" w:rsidP="004A2C5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1A7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Напомним о байтовом принципе организации памяти компьютеров, </w:t>
      </w:r>
      <w:proofErr w:type="gramStart"/>
      <w:r>
        <w:rPr>
          <w:rFonts w:ascii="Times New Roman" w:eastAsia="Times New Roman" w:hAnsi="Times New Roman" w:cs="Times New Roman"/>
          <w:sz w:val="28"/>
          <w:szCs w:val="28"/>
          <w:lang w:eastAsia="ru-RU"/>
        </w:rPr>
        <w:t>который</w:t>
      </w:r>
      <w:proofErr w:type="gramEnd"/>
      <w:r>
        <w:rPr>
          <w:rFonts w:ascii="Times New Roman" w:eastAsia="Times New Roman" w:hAnsi="Times New Roman" w:cs="Times New Roman"/>
          <w:sz w:val="28"/>
          <w:szCs w:val="28"/>
          <w:lang w:eastAsia="ru-RU"/>
        </w:rPr>
        <w:t xml:space="preserve"> обсуждался в предыдущих темах.</w:t>
      </w:r>
    </w:p>
    <w:p w:rsidR="001E6CD3" w:rsidRPr="001E6CD3" w:rsidRDefault="001E6CD3" w:rsidP="00731A77">
      <w:pPr>
        <w:spacing w:after="0" w:line="360" w:lineRule="auto"/>
        <w:ind w:left="300"/>
        <w:jc w:val="both"/>
        <w:rPr>
          <w:ins w:id="7" w:author="Unknown"/>
          <w:rFonts w:ascii="Times New Roman" w:eastAsia="Times New Roman" w:hAnsi="Times New Roman" w:cs="Times New Roman"/>
          <w:color w:val="1F3864" w:themeColor="accent5" w:themeShade="80"/>
          <w:sz w:val="28"/>
          <w:szCs w:val="28"/>
          <w:lang w:eastAsia="ru-RU"/>
        </w:rPr>
      </w:pPr>
      <w:ins w:id="8" w:author="Unknown">
        <w:r w:rsidRPr="001E6CD3">
          <w:rPr>
            <w:rFonts w:ascii="Times New Roman" w:eastAsia="Times New Roman" w:hAnsi="Times New Roman" w:cs="Times New Roman"/>
            <w:color w:val="1F3864" w:themeColor="accent5" w:themeShade="80"/>
            <w:sz w:val="28"/>
            <w:szCs w:val="28"/>
            <w:lang w:eastAsia="ru-RU"/>
          </w:rPr>
          <w:br/>
          <w:t>Восемь подряд расположенных битов образуют байт памяти. Байты пронумерованы. Порядковый номер байта определяет его адрес в памяти компьютера. Именно по адресам процессор обращается к данным, читая или записывая их в память (рис. 1.10).</w:t>
        </w:r>
      </w:ins>
    </w:p>
    <w:p w:rsidR="001E6CD3" w:rsidRPr="001E6CD3" w:rsidRDefault="001E6CD3" w:rsidP="004A2C58">
      <w:pPr>
        <w:spacing w:after="270" w:line="360" w:lineRule="auto"/>
        <w:ind w:firstLine="300"/>
        <w:jc w:val="both"/>
        <w:rPr>
          <w:ins w:id="9" w:author="Unknown"/>
          <w:rFonts w:ascii="Times New Roman" w:eastAsia="Times New Roman" w:hAnsi="Times New Roman" w:cs="Times New Roman"/>
          <w:color w:val="1F3864" w:themeColor="accent5" w:themeShade="80"/>
          <w:sz w:val="28"/>
          <w:szCs w:val="28"/>
          <w:lang w:eastAsia="ru-RU"/>
        </w:rPr>
      </w:pPr>
      <w:r w:rsidRPr="001E6CD3">
        <w:rPr>
          <w:rFonts w:ascii="Times New Roman" w:eastAsia="Times New Roman" w:hAnsi="Times New Roman" w:cs="Times New Roman"/>
          <w:noProof/>
          <w:color w:val="1F3864" w:themeColor="accent5" w:themeShade="80"/>
          <w:sz w:val="28"/>
          <w:szCs w:val="28"/>
          <w:lang w:eastAsia="ru-RU"/>
        </w:rPr>
        <w:drawing>
          <wp:inline distT="0" distB="0" distL="0" distR="0" wp14:anchorId="44E264E4" wp14:editId="3C45670E">
            <wp:extent cx="5610652" cy="838200"/>
            <wp:effectExtent l="0" t="0" r="9525"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533" cy="841021"/>
                    </a:xfrm>
                    <a:prstGeom prst="rect">
                      <a:avLst/>
                    </a:prstGeom>
                    <a:noFill/>
                    <a:ln>
                      <a:noFill/>
                    </a:ln>
                  </pic:spPr>
                </pic:pic>
              </a:graphicData>
            </a:graphic>
          </wp:inline>
        </w:drawing>
      </w:r>
    </w:p>
    <w:p w:rsidR="001E6CD3" w:rsidRPr="001E6CD3" w:rsidRDefault="001E6CD3" w:rsidP="00731A77">
      <w:pPr>
        <w:spacing w:after="0" w:line="360" w:lineRule="auto"/>
        <w:ind w:firstLine="708"/>
        <w:jc w:val="both"/>
        <w:rPr>
          <w:ins w:id="10" w:author="Unknown"/>
          <w:rFonts w:ascii="Times New Roman" w:eastAsia="Times New Roman" w:hAnsi="Times New Roman" w:cs="Times New Roman"/>
          <w:color w:val="1F3864" w:themeColor="accent5" w:themeShade="80"/>
          <w:sz w:val="28"/>
          <w:szCs w:val="28"/>
          <w:lang w:eastAsia="ru-RU"/>
        </w:rPr>
      </w:pPr>
      <w:ins w:id="11" w:author="Unknown">
        <w:r w:rsidRPr="001E6CD3">
          <w:rPr>
            <w:rFonts w:ascii="Times New Roman" w:eastAsia="Times New Roman" w:hAnsi="Times New Roman" w:cs="Times New Roman"/>
            <w:color w:val="1F3864" w:themeColor="accent5" w:themeShade="80"/>
            <w:sz w:val="28"/>
            <w:szCs w:val="28"/>
            <w:lang w:eastAsia="ru-RU"/>
          </w:rPr>
          <w:t>Модель представления текста в памяти весьма проста. За каждой буквой алфавита, цифрой, знаком препинания и иным общепринятым при записи текста символом закрепляется определенный двоичный код, длина которого фиксирована. В популярных системах кодировки (Windows-1251, KOI8 и др.) каждый символ заменяется на 8-разрядное целое положительное двоичное число; оно хранится в одном байте памяти. Это число является порядковым номером символа в кодовой таблице. Согласно главной формуле информатики, определяем, что размер алфавита, который можно закодировать, равен: 2</w:t>
        </w:r>
        <w:r w:rsidRPr="001E6CD3">
          <w:rPr>
            <w:rFonts w:ascii="Times New Roman" w:eastAsia="Times New Roman" w:hAnsi="Times New Roman" w:cs="Times New Roman"/>
            <w:color w:val="1F3864" w:themeColor="accent5" w:themeShade="80"/>
            <w:sz w:val="28"/>
            <w:szCs w:val="28"/>
            <w:vertAlign w:val="superscript"/>
            <w:lang w:eastAsia="ru-RU"/>
          </w:rPr>
          <w:t>8</w:t>
        </w:r>
        <w:r w:rsidRPr="001E6CD3">
          <w:rPr>
            <w:rFonts w:ascii="Times New Roman" w:eastAsia="Times New Roman" w:hAnsi="Times New Roman" w:cs="Times New Roman"/>
            <w:color w:val="1F3864" w:themeColor="accent5" w:themeShade="80"/>
            <w:sz w:val="28"/>
            <w:szCs w:val="28"/>
            <w:lang w:eastAsia="ru-RU"/>
          </w:rPr>
          <w:t> = 256. Этого количества вполне достаточно для размещения двух алфавитов естественных языков (английского и русского) и всех необходимых дополнительных символов.</w:t>
        </w:r>
      </w:ins>
    </w:p>
    <w:p w:rsidR="001E6CD3" w:rsidRPr="001E6CD3" w:rsidRDefault="001E6CD3" w:rsidP="00731A77">
      <w:pPr>
        <w:spacing w:after="0" w:line="360" w:lineRule="auto"/>
        <w:ind w:firstLine="708"/>
        <w:jc w:val="both"/>
        <w:rPr>
          <w:ins w:id="12" w:author="Unknown"/>
          <w:rFonts w:ascii="Times New Roman" w:eastAsia="Times New Roman" w:hAnsi="Times New Roman" w:cs="Times New Roman"/>
          <w:color w:val="1F3864" w:themeColor="accent5" w:themeShade="80"/>
          <w:sz w:val="28"/>
          <w:szCs w:val="28"/>
          <w:lang w:eastAsia="ru-RU"/>
        </w:rPr>
      </w:pPr>
      <w:ins w:id="13" w:author="Unknown">
        <w:r w:rsidRPr="001E6CD3">
          <w:rPr>
            <w:rFonts w:ascii="Times New Roman" w:eastAsia="Times New Roman" w:hAnsi="Times New Roman" w:cs="Times New Roman"/>
            <w:color w:val="1F3864" w:themeColor="accent5" w:themeShade="80"/>
            <w:sz w:val="28"/>
            <w:szCs w:val="28"/>
            <w:lang w:eastAsia="ru-RU"/>
          </w:rPr>
          <w:t xml:space="preserve">Поскольку в мире много языков и много алфавитов, постепенно совершается переход на международную систему кодировки </w:t>
        </w:r>
        <w:proofErr w:type="spellStart"/>
        <w:r w:rsidRPr="001E6CD3">
          <w:rPr>
            <w:rFonts w:ascii="Times New Roman" w:eastAsia="Times New Roman" w:hAnsi="Times New Roman" w:cs="Times New Roman"/>
            <w:color w:val="1F3864" w:themeColor="accent5" w:themeShade="80"/>
            <w:sz w:val="28"/>
            <w:szCs w:val="28"/>
            <w:lang w:eastAsia="ru-RU"/>
          </w:rPr>
          <w:t>Unicode</w:t>
        </w:r>
        <w:proofErr w:type="spellEnd"/>
        <w:r w:rsidRPr="001E6CD3">
          <w:rPr>
            <w:rFonts w:ascii="Times New Roman" w:eastAsia="Times New Roman" w:hAnsi="Times New Roman" w:cs="Times New Roman"/>
            <w:color w:val="1F3864" w:themeColor="accent5" w:themeShade="80"/>
            <w:sz w:val="28"/>
            <w:szCs w:val="28"/>
            <w:lang w:eastAsia="ru-RU"/>
          </w:rPr>
          <w:t xml:space="preserve">, в которой используются </w:t>
        </w:r>
        <w:proofErr w:type="spellStart"/>
        <w:r w:rsidRPr="001E6CD3">
          <w:rPr>
            <w:rFonts w:ascii="Times New Roman" w:eastAsia="Times New Roman" w:hAnsi="Times New Roman" w:cs="Times New Roman"/>
            <w:color w:val="1F3864" w:themeColor="accent5" w:themeShade="80"/>
            <w:sz w:val="28"/>
            <w:szCs w:val="28"/>
            <w:lang w:eastAsia="ru-RU"/>
          </w:rPr>
          <w:t>многобайтовые</w:t>
        </w:r>
        <w:proofErr w:type="spellEnd"/>
        <w:r w:rsidRPr="001E6CD3">
          <w:rPr>
            <w:rFonts w:ascii="Times New Roman" w:eastAsia="Times New Roman" w:hAnsi="Times New Roman" w:cs="Times New Roman"/>
            <w:color w:val="1F3864" w:themeColor="accent5" w:themeShade="80"/>
            <w:sz w:val="28"/>
            <w:szCs w:val="28"/>
            <w:lang w:eastAsia="ru-RU"/>
          </w:rPr>
          <w:t xml:space="preserve"> коды. Например, если код символа занимает 2 байта, то с его помощью можно закодировать 2</w:t>
        </w:r>
        <w:r w:rsidRPr="001E6CD3">
          <w:rPr>
            <w:rFonts w:ascii="Times New Roman" w:eastAsia="Times New Roman" w:hAnsi="Times New Roman" w:cs="Times New Roman"/>
            <w:color w:val="1F3864" w:themeColor="accent5" w:themeShade="80"/>
            <w:sz w:val="28"/>
            <w:szCs w:val="28"/>
            <w:vertAlign w:val="superscript"/>
            <w:lang w:eastAsia="ru-RU"/>
          </w:rPr>
          <w:t>16</w:t>
        </w:r>
        <w:r w:rsidRPr="001E6CD3">
          <w:rPr>
            <w:rFonts w:ascii="Times New Roman" w:eastAsia="Times New Roman" w:hAnsi="Times New Roman" w:cs="Times New Roman"/>
            <w:color w:val="1F3864" w:themeColor="accent5" w:themeShade="80"/>
            <w:sz w:val="28"/>
            <w:szCs w:val="28"/>
            <w:lang w:eastAsia="ru-RU"/>
          </w:rPr>
          <w:t> = 65 536 различных символов.</w:t>
        </w:r>
      </w:ins>
    </w:p>
    <w:p w:rsidR="001E6CD3" w:rsidRPr="001E6CD3" w:rsidRDefault="001E6CD3" w:rsidP="00731A77">
      <w:pPr>
        <w:spacing w:after="270" w:line="360" w:lineRule="auto"/>
        <w:ind w:firstLine="708"/>
        <w:jc w:val="both"/>
        <w:rPr>
          <w:ins w:id="14" w:author="Unknown"/>
          <w:rFonts w:ascii="Times New Roman" w:eastAsia="Times New Roman" w:hAnsi="Times New Roman" w:cs="Times New Roman"/>
          <w:color w:val="1F3864" w:themeColor="accent5" w:themeShade="80"/>
          <w:sz w:val="28"/>
          <w:szCs w:val="28"/>
          <w:lang w:eastAsia="ru-RU"/>
        </w:rPr>
      </w:pPr>
      <w:ins w:id="15" w:author="Unknown">
        <w:r w:rsidRPr="001E6CD3">
          <w:rPr>
            <w:rFonts w:ascii="Times New Roman" w:eastAsia="Times New Roman" w:hAnsi="Times New Roman" w:cs="Times New Roman"/>
            <w:color w:val="1F3864" w:themeColor="accent5" w:themeShade="80"/>
            <w:sz w:val="28"/>
            <w:szCs w:val="28"/>
            <w:lang w:eastAsia="ru-RU"/>
          </w:rPr>
          <w:lastRenderedPageBreak/>
          <w:t xml:space="preserve">При работе с электронной почтой почтовая программа иногда нас спрашивает, не хотим ли мы прибегнуть к кодировке </w:t>
        </w:r>
        <w:proofErr w:type="spellStart"/>
        <w:r w:rsidRPr="001E6CD3">
          <w:rPr>
            <w:rFonts w:ascii="Times New Roman" w:eastAsia="Times New Roman" w:hAnsi="Times New Roman" w:cs="Times New Roman"/>
            <w:color w:val="1F3864" w:themeColor="accent5" w:themeShade="80"/>
            <w:sz w:val="28"/>
            <w:szCs w:val="28"/>
            <w:lang w:eastAsia="ru-RU"/>
          </w:rPr>
          <w:t>Unicode</w:t>
        </w:r>
        <w:proofErr w:type="spellEnd"/>
        <w:r w:rsidRPr="001E6CD3">
          <w:rPr>
            <w:rFonts w:ascii="Times New Roman" w:eastAsia="Times New Roman" w:hAnsi="Times New Roman" w:cs="Times New Roman"/>
            <w:color w:val="1F3864" w:themeColor="accent5" w:themeShade="80"/>
            <w:sz w:val="28"/>
            <w:szCs w:val="28"/>
            <w:lang w:eastAsia="ru-RU"/>
          </w:rPr>
          <w:t xml:space="preserve"> для пересылаемых сообщений. Таким способом можно избежать проблемы несоответствия кодировок, из-за которой иногда не удается прочитать русский текст.</w:t>
        </w:r>
      </w:ins>
    </w:p>
    <w:p w:rsidR="001E6CD3" w:rsidRPr="001E6CD3" w:rsidRDefault="001E6CD3" w:rsidP="00731A77">
      <w:pPr>
        <w:spacing w:after="0" w:line="360" w:lineRule="auto"/>
        <w:ind w:firstLine="708"/>
        <w:jc w:val="both"/>
        <w:rPr>
          <w:ins w:id="16" w:author="Unknown"/>
          <w:rFonts w:ascii="Times New Roman" w:eastAsia="Times New Roman" w:hAnsi="Times New Roman" w:cs="Times New Roman"/>
          <w:color w:val="1F3864" w:themeColor="accent5" w:themeShade="80"/>
          <w:sz w:val="28"/>
          <w:szCs w:val="28"/>
          <w:lang w:eastAsia="ru-RU"/>
        </w:rPr>
      </w:pPr>
      <w:ins w:id="17" w:author="Unknown">
        <w:r w:rsidRPr="001E6CD3">
          <w:rPr>
            <w:rFonts w:ascii="Times New Roman" w:eastAsia="Times New Roman" w:hAnsi="Times New Roman" w:cs="Times New Roman"/>
            <w:color w:val="1F3864" w:themeColor="accent5" w:themeShade="80"/>
            <w:sz w:val="28"/>
            <w:szCs w:val="28"/>
            <w:lang w:eastAsia="ru-RU"/>
          </w:rPr>
          <w:t xml:space="preserve">Текстовый документ, хранящийся в памяти компьютера, состоит не только из кодов символьного алфавита. В нем также содержатся коды, управляющие форматами текста при его отображении на мониторе или на печати: тип и размер шрифта, положение строк, поля и отступы и пр. Кроме того, текстовые процессоры (например, </w:t>
        </w:r>
        <w:proofErr w:type="spellStart"/>
        <w:r w:rsidRPr="001E6CD3">
          <w:rPr>
            <w:rFonts w:ascii="Times New Roman" w:eastAsia="Times New Roman" w:hAnsi="Times New Roman" w:cs="Times New Roman"/>
            <w:color w:val="1F3864" w:themeColor="accent5" w:themeShade="80"/>
            <w:sz w:val="28"/>
            <w:szCs w:val="28"/>
            <w:lang w:eastAsia="ru-RU"/>
          </w:rPr>
          <w:t>Microsoft</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Word</w:t>
        </w:r>
        <w:proofErr w:type="spellEnd"/>
        <w:r w:rsidRPr="001E6CD3">
          <w:rPr>
            <w:rFonts w:ascii="Times New Roman" w:eastAsia="Times New Roman" w:hAnsi="Times New Roman" w:cs="Times New Roman"/>
            <w:color w:val="1F3864" w:themeColor="accent5" w:themeShade="80"/>
            <w:sz w:val="28"/>
            <w:szCs w:val="28"/>
            <w:lang w:eastAsia="ru-RU"/>
          </w:rPr>
          <w:t>) позволяют включать в документ и редактировать такие «нелинейные» объекты, как таблицы, оглавления, ссылки и гиперссылки, историю вносимых изменений и т. д. Всё это также представляется в виде последовательности байтовых кодов.</w:t>
        </w:r>
      </w:ins>
    </w:p>
    <w:p w:rsidR="001E6CD3" w:rsidRDefault="001E6CD3" w:rsidP="004A2C58">
      <w:pPr>
        <w:spacing w:after="0" w:line="360" w:lineRule="auto"/>
        <w:ind w:firstLine="300"/>
        <w:jc w:val="both"/>
        <w:outlineLvl w:val="2"/>
        <w:rPr>
          <w:rFonts w:ascii="Times New Roman" w:eastAsia="Times New Roman" w:hAnsi="Times New Roman" w:cs="Times New Roman"/>
          <w:b/>
          <w:bCs/>
          <w:sz w:val="28"/>
          <w:szCs w:val="28"/>
          <w:lang w:eastAsia="ru-RU"/>
        </w:rPr>
      </w:pPr>
    </w:p>
    <w:p w:rsidR="001E6CD3" w:rsidRPr="00911BAC" w:rsidRDefault="001E6CD3" w:rsidP="00731A77">
      <w:pPr>
        <w:spacing w:after="0" w:line="360" w:lineRule="auto"/>
        <w:ind w:firstLine="300"/>
        <w:jc w:val="center"/>
        <w:outlineLvl w:val="2"/>
        <w:rPr>
          <w:ins w:id="18"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Графическая информация</w:t>
      </w:r>
    </w:p>
    <w:p w:rsidR="001E6CD3" w:rsidRPr="001E6CD3" w:rsidRDefault="001E6CD3" w:rsidP="004A2C58">
      <w:pPr>
        <w:spacing w:after="0" w:line="360" w:lineRule="auto"/>
        <w:jc w:val="both"/>
        <w:rPr>
          <w:ins w:id="19" w:author="Unknown"/>
          <w:rFonts w:ascii="Times New Roman" w:eastAsia="Times New Roman" w:hAnsi="Times New Roman" w:cs="Times New Roman"/>
          <w:color w:val="1F3864" w:themeColor="accent5" w:themeShade="80"/>
          <w:sz w:val="28"/>
          <w:szCs w:val="28"/>
          <w:lang w:eastAsia="ru-RU"/>
        </w:rPr>
      </w:pPr>
      <w:ins w:id="20" w:author="Unknown">
        <w:r w:rsidRPr="00911BAC">
          <w:rPr>
            <w:rFonts w:ascii="Times New Roman" w:eastAsia="Times New Roman" w:hAnsi="Times New Roman" w:cs="Times New Roman"/>
            <w:sz w:val="28"/>
            <w:szCs w:val="28"/>
            <w:lang w:eastAsia="ru-RU"/>
          </w:rPr>
          <w:br/>
        </w:r>
        <w:r w:rsidRPr="001E6CD3">
          <w:rPr>
            <w:rFonts w:ascii="Times New Roman" w:eastAsia="Times New Roman" w:hAnsi="Times New Roman" w:cs="Times New Roman"/>
            <w:color w:val="1F3864" w:themeColor="accent5" w:themeShade="80"/>
            <w:sz w:val="28"/>
            <w:szCs w:val="28"/>
            <w:lang w:eastAsia="ru-RU"/>
          </w:rPr>
          <w:t>Из курса информатики 7 - 9 классов вы знакомы с общими принципами компьютерной графики, с графическими технологиями. Здесь мы немного подробнее, чем это делалось раньше, рассмотрим способы представления графических изображений в памяти компьютера.</w:t>
        </w:r>
      </w:ins>
    </w:p>
    <w:p w:rsidR="001E6CD3" w:rsidRPr="001E6CD3" w:rsidRDefault="001E6CD3" w:rsidP="004A2C58">
      <w:pPr>
        <w:spacing w:after="0" w:line="360" w:lineRule="auto"/>
        <w:ind w:firstLine="300"/>
        <w:jc w:val="both"/>
        <w:rPr>
          <w:ins w:id="21" w:author="Unknown"/>
          <w:rFonts w:ascii="Times New Roman" w:eastAsia="Times New Roman" w:hAnsi="Times New Roman" w:cs="Times New Roman"/>
          <w:color w:val="1F3864" w:themeColor="accent5" w:themeShade="80"/>
          <w:sz w:val="28"/>
          <w:szCs w:val="28"/>
          <w:lang w:eastAsia="ru-RU"/>
        </w:rPr>
      </w:pPr>
      <w:ins w:id="22" w:author="Unknown">
        <w:r w:rsidRPr="001E6CD3">
          <w:rPr>
            <w:rFonts w:ascii="Times New Roman" w:eastAsia="Times New Roman" w:hAnsi="Times New Roman" w:cs="Times New Roman"/>
            <w:color w:val="1F3864" w:themeColor="accent5" w:themeShade="80"/>
            <w:sz w:val="28"/>
            <w:szCs w:val="28"/>
            <w:lang w:eastAsia="ru-RU"/>
          </w:rPr>
          <w:t>Принцип дискретности компьютерных данных справедлив и для графики. Здесь можно говорить о дискретном представлении изображения (рисунка, фотографии, видеокадров) и дискретности цвета.</w:t>
        </w:r>
      </w:ins>
    </w:p>
    <w:p w:rsidR="001E6CD3" w:rsidRDefault="001E6CD3" w:rsidP="004A2C58">
      <w:pPr>
        <w:spacing w:after="0" w:line="360" w:lineRule="auto"/>
        <w:ind w:firstLine="300"/>
        <w:jc w:val="both"/>
        <w:outlineLvl w:val="2"/>
        <w:rPr>
          <w:rFonts w:ascii="Times New Roman" w:eastAsia="Times New Roman" w:hAnsi="Times New Roman" w:cs="Times New Roman"/>
          <w:b/>
          <w:bCs/>
          <w:sz w:val="28"/>
          <w:szCs w:val="28"/>
          <w:lang w:eastAsia="ru-RU"/>
        </w:rPr>
      </w:pPr>
    </w:p>
    <w:p w:rsidR="001E6CD3" w:rsidRPr="00911BAC" w:rsidRDefault="001E6CD3" w:rsidP="00731A77">
      <w:pPr>
        <w:spacing w:after="0" w:line="360" w:lineRule="auto"/>
        <w:ind w:firstLine="300"/>
        <w:jc w:val="center"/>
        <w:outlineLvl w:val="2"/>
        <w:rPr>
          <w:ins w:id="23"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Дискретное представление изображения</w:t>
      </w:r>
    </w:p>
    <w:p w:rsidR="001E6CD3" w:rsidRPr="001E6CD3" w:rsidRDefault="001E6CD3" w:rsidP="004A2C58">
      <w:pPr>
        <w:spacing w:after="0" w:line="360" w:lineRule="auto"/>
        <w:jc w:val="both"/>
        <w:rPr>
          <w:ins w:id="24" w:author="Unknown"/>
          <w:rFonts w:ascii="Times New Roman" w:eastAsia="Times New Roman" w:hAnsi="Times New Roman" w:cs="Times New Roman"/>
          <w:color w:val="1F3864" w:themeColor="accent5" w:themeShade="80"/>
          <w:sz w:val="28"/>
          <w:szCs w:val="28"/>
          <w:lang w:eastAsia="ru-RU"/>
        </w:rPr>
      </w:pPr>
      <w:ins w:id="25" w:author="Unknown">
        <w:r w:rsidRPr="001E6CD3">
          <w:rPr>
            <w:rFonts w:ascii="Times New Roman" w:eastAsia="Times New Roman" w:hAnsi="Times New Roman" w:cs="Times New Roman"/>
            <w:color w:val="1F3864" w:themeColor="accent5" w:themeShade="80"/>
            <w:sz w:val="28"/>
            <w:szCs w:val="28"/>
            <w:lang w:eastAsia="ru-RU"/>
          </w:rPr>
          <w:t>Изображение на экране монитора дискретно. Оно составляется из отдельных точек, которые называются пикселями (</w:t>
        </w:r>
        <w:proofErr w:type="spellStart"/>
        <w:r w:rsidRPr="001E6CD3">
          <w:rPr>
            <w:rFonts w:ascii="Times New Roman" w:eastAsia="Times New Roman" w:hAnsi="Times New Roman" w:cs="Times New Roman"/>
            <w:color w:val="1F3864" w:themeColor="accent5" w:themeShade="80"/>
            <w:sz w:val="28"/>
            <w:szCs w:val="28"/>
            <w:lang w:eastAsia="ru-RU"/>
          </w:rPr>
          <w:t>picture</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elements</w:t>
        </w:r>
        <w:proofErr w:type="spellEnd"/>
        <w:r w:rsidRPr="001E6CD3">
          <w:rPr>
            <w:rFonts w:ascii="Times New Roman" w:eastAsia="Times New Roman" w:hAnsi="Times New Roman" w:cs="Times New Roman"/>
            <w:color w:val="1F3864" w:themeColor="accent5" w:themeShade="80"/>
            <w:sz w:val="28"/>
            <w:szCs w:val="28"/>
            <w:lang w:eastAsia="ru-RU"/>
          </w:rPr>
          <w:t xml:space="preserve"> — элементы рисунка). Это связано с техническими особенностями устройства экрана, независимо от его физической реализации, будь то монитор на электронно-</w:t>
        </w:r>
        <w:r w:rsidRPr="001E6CD3">
          <w:rPr>
            <w:rFonts w:ascii="Times New Roman" w:eastAsia="Times New Roman" w:hAnsi="Times New Roman" w:cs="Times New Roman"/>
            <w:color w:val="1F3864" w:themeColor="accent5" w:themeShade="80"/>
            <w:sz w:val="28"/>
            <w:szCs w:val="28"/>
            <w:lang w:eastAsia="ru-RU"/>
          </w:rPr>
          <w:lastRenderedPageBreak/>
          <w:t>лучевой трубке, жидкокристаллический или плазменный. Эти «точки» столь близки друг другу, что глаз не различает промежутков между ними, поэтому изображение воспринимается как непрерывное, сплошное. Если выводимое из компьютера изображение формируется на бумаге (принтером или плоттером), то линии на нем также выглядят непрерывными. Однако в основе все равно лежит печать близких друг к другу точек.</w:t>
        </w:r>
      </w:ins>
    </w:p>
    <w:p w:rsidR="001E6CD3" w:rsidRPr="001E6CD3" w:rsidRDefault="001E6CD3" w:rsidP="00731A77">
      <w:pPr>
        <w:spacing w:after="0" w:line="360" w:lineRule="auto"/>
        <w:ind w:firstLine="708"/>
        <w:jc w:val="both"/>
        <w:rPr>
          <w:ins w:id="26" w:author="Unknown"/>
          <w:rFonts w:ascii="Times New Roman" w:eastAsia="Times New Roman" w:hAnsi="Times New Roman" w:cs="Times New Roman"/>
          <w:color w:val="1F3864" w:themeColor="accent5" w:themeShade="80"/>
          <w:sz w:val="28"/>
          <w:szCs w:val="28"/>
          <w:lang w:eastAsia="ru-RU"/>
        </w:rPr>
      </w:pPr>
      <w:ins w:id="27" w:author="Unknown">
        <w:r w:rsidRPr="001E6CD3">
          <w:rPr>
            <w:rFonts w:ascii="Times New Roman" w:eastAsia="Times New Roman" w:hAnsi="Times New Roman" w:cs="Times New Roman"/>
            <w:color w:val="1F3864" w:themeColor="accent5" w:themeShade="80"/>
            <w:sz w:val="28"/>
            <w:szCs w:val="28"/>
            <w:lang w:eastAsia="ru-RU"/>
          </w:rPr>
          <w:t>В зависимости от того, на какое графическое разрешение экрана настроена операционная система компьютера, на экране могут размещаться изображения, имеющие размер 800 х 600, 1024 х 768 и более пикселей. Такая прямоугольная матрица пикселей на экране компьютера называется </w:t>
        </w:r>
        <w:r w:rsidRPr="001E6CD3">
          <w:rPr>
            <w:rFonts w:ascii="Times New Roman" w:eastAsia="Times New Roman" w:hAnsi="Times New Roman" w:cs="Times New Roman"/>
            <w:b/>
            <w:bCs/>
            <w:color w:val="1F3864" w:themeColor="accent5" w:themeShade="80"/>
            <w:sz w:val="28"/>
            <w:szCs w:val="28"/>
            <w:lang w:eastAsia="ru-RU"/>
          </w:rPr>
          <w:t>растром</w:t>
        </w:r>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731A77">
      <w:pPr>
        <w:spacing w:after="270" w:line="360" w:lineRule="auto"/>
        <w:ind w:firstLine="708"/>
        <w:jc w:val="both"/>
        <w:rPr>
          <w:ins w:id="28" w:author="Unknown"/>
          <w:rFonts w:ascii="Times New Roman" w:eastAsia="Times New Roman" w:hAnsi="Times New Roman" w:cs="Times New Roman"/>
          <w:color w:val="1F3864" w:themeColor="accent5" w:themeShade="80"/>
          <w:sz w:val="28"/>
          <w:szCs w:val="28"/>
          <w:lang w:eastAsia="ru-RU"/>
        </w:rPr>
      </w:pPr>
      <w:ins w:id="29" w:author="Unknown">
        <w:r w:rsidRPr="001E6CD3">
          <w:rPr>
            <w:rFonts w:ascii="Times New Roman" w:eastAsia="Times New Roman" w:hAnsi="Times New Roman" w:cs="Times New Roman"/>
            <w:color w:val="1F3864" w:themeColor="accent5" w:themeShade="80"/>
            <w:sz w:val="28"/>
            <w:szCs w:val="28"/>
            <w:lang w:eastAsia="ru-RU"/>
          </w:rPr>
          <w:t xml:space="preserve">Качество изображения зависит не только от размера растра, но и от размера экрана монитора, который обычно характеризуется длиной диагонали. Существует параметр разрешения экрана. Этот параметр измеряется в точках на дюйм (по-английски </w:t>
        </w:r>
        <w:proofErr w:type="spellStart"/>
        <w:r w:rsidRPr="001E6CD3">
          <w:rPr>
            <w:rFonts w:ascii="Times New Roman" w:eastAsia="Times New Roman" w:hAnsi="Times New Roman" w:cs="Times New Roman"/>
            <w:color w:val="1F3864" w:themeColor="accent5" w:themeShade="80"/>
            <w:sz w:val="28"/>
            <w:szCs w:val="28"/>
            <w:lang w:eastAsia="ru-RU"/>
          </w:rPr>
          <w:t>dots</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per</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inch</w:t>
        </w:r>
        <w:proofErr w:type="spellEnd"/>
        <w:r w:rsidRPr="001E6CD3">
          <w:rPr>
            <w:rFonts w:ascii="Times New Roman" w:eastAsia="Times New Roman" w:hAnsi="Times New Roman" w:cs="Times New Roman"/>
            <w:color w:val="1F3864" w:themeColor="accent5" w:themeShade="80"/>
            <w:sz w:val="28"/>
            <w:szCs w:val="28"/>
            <w:lang w:eastAsia="ru-RU"/>
          </w:rPr>
          <w:t xml:space="preserve"> — </w:t>
        </w:r>
        <w:proofErr w:type="spellStart"/>
        <w:r w:rsidRPr="001E6CD3">
          <w:rPr>
            <w:rFonts w:ascii="Times New Roman" w:eastAsia="Times New Roman" w:hAnsi="Times New Roman" w:cs="Times New Roman"/>
            <w:color w:val="1F3864" w:themeColor="accent5" w:themeShade="80"/>
            <w:sz w:val="28"/>
            <w:szCs w:val="28"/>
            <w:lang w:eastAsia="ru-RU"/>
          </w:rPr>
          <w:t>dpi</w:t>
        </w:r>
        <w:proofErr w:type="spellEnd"/>
        <w:r w:rsidRPr="001E6CD3">
          <w:rPr>
            <w:rFonts w:ascii="Times New Roman" w:eastAsia="Times New Roman" w:hAnsi="Times New Roman" w:cs="Times New Roman"/>
            <w:color w:val="1F3864" w:themeColor="accent5" w:themeShade="80"/>
            <w:sz w:val="28"/>
            <w:szCs w:val="28"/>
            <w:lang w:eastAsia="ru-RU"/>
          </w:rPr>
          <w:t xml:space="preserve">). У монитора с диагональю 15 дюймов размер изображения на экране составляет примерно 28 х 21 см. Зная, что в одном дюйме 25,4 мм, можно рассчитать, что при работе монитора в режиме 800 х 600 пикселей разрешение экранного изображения равно 72 </w:t>
        </w:r>
        <w:proofErr w:type="spellStart"/>
        <w:r w:rsidRPr="001E6CD3">
          <w:rPr>
            <w:rFonts w:ascii="Times New Roman" w:eastAsia="Times New Roman" w:hAnsi="Times New Roman" w:cs="Times New Roman"/>
            <w:color w:val="1F3864" w:themeColor="accent5" w:themeShade="80"/>
            <w:sz w:val="28"/>
            <w:szCs w:val="28"/>
            <w:lang w:eastAsia="ru-RU"/>
          </w:rPr>
          <w:t>dpi</w:t>
        </w:r>
        <w:proofErr w:type="spellEnd"/>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731A77">
      <w:pPr>
        <w:spacing w:after="0" w:line="360" w:lineRule="auto"/>
        <w:ind w:firstLine="708"/>
        <w:jc w:val="both"/>
        <w:rPr>
          <w:ins w:id="30" w:author="Unknown"/>
          <w:rFonts w:ascii="Times New Roman" w:eastAsia="Times New Roman" w:hAnsi="Times New Roman" w:cs="Times New Roman"/>
          <w:color w:val="1F3864" w:themeColor="accent5" w:themeShade="80"/>
          <w:sz w:val="28"/>
          <w:szCs w:val="28"/>
          <w:lang w:eastAsia="ru-RU"/>
        </w:rPr>
      </w:pPr>
      <w:ins w:id="31" w:author="Unknown">
        <w:r w:rsidRPr="001E6CD3">
          <w:rPr>
            <w:rFonts w:ascii="Times New Roman" w:eastAsia="Times New Roman" w:hAnsi="Times New Roman" w:cs="Times New Roman"/>
            <w:color w:val="1F3864" w:themeColor="accent5" w:themeShade="80"/>
            <w:sz w:val="28"/>
            <w:szCs w:val="28"/>
            <w:lang w:eastAsia="ru-RU"/>
          </w:rPr>
          <w:t xml:space="preserve">При печати на бумаге разрешение должно быть намного выше. Полиграфическая печать полноцветного изображения требует разрешения 200-300 </w:t>
        </w:r>
        <w:proofErr w:type="spellStart"/>
        <w:r w:rsidRPr="001E6CD3">
          <w:rPr>
            <w:rFonts w:ascii="Times New Roman" w:eastAsia="Times New Roman" w:hAnsi="Times New Roman" w:cs="Times New Roman"/>
            <w:color w:val="1F3864" w:themeColor="accent5" w:themeShade="80"/>
            <w:sz w:val="28"/>
            <w:szCs w:val="28"/>
            <w:lang w:eastAsia="ru-RU"/>
          </w:rPr>
          <w:t>dpi</w:t>
        </w:r>
        <w:proofErr w:type="spellEnd"/>
        <w:r w:rsidRPr="001E6CD3">
          <w:rPr>
            <w:rFonts w:ascii="Times New Roman" w:eastAsia="Times New Roman" w:hAnsi="Times New Roman" w:cs="Times New Roman"/>
            <w:color w:val="1F3864" w:themeColor="accent5" w:themeShade="80"/>
            <w:sz w:val="28"/>
            <w:szCs w:val="28"/>
            <w:lang w:eastAsia="ru-RU"/>
          </w:rPr>
          <w:t>. Стандартный фотоснимок размером 10 х 15 см должен содержать примерно 1000 х 1500 пикселей.</w:t>
        </w:r>
      </w:ins>
    </w:p>
    <w:p w:rsidR="001E6CD3" w:rsidRDefault="001E6CD3" w:rsidP="004A2C58">
      <w:pPr>
        <w:spacing w:after="0" w:line="360" w:lineRule="auto"/>
        <w:ind w:firstLine="300"/>
        <w:jc w:val="both"/>
        <w:outlineLvl w:val="2"/>
        <w:rPr>
          <w:rFonts w:ascii="Times New Roman" w:eastAsia="Times New Roman" w:hAnsi="Times New Roman" w:cs="Times New Roman"/>
          <w:b/>
          <w:bCs/>
          <w:sz w:val="28"/>
          <w:szCs w:val="28"/>
          <w:lang w:eastAsia="ru-RU"/>
        </w:rPr>
      </w:pPr>
    </w:p>
    <w:p w:rsidR="001E6CD3" w:rsidRPr="00911BAC" w:rsidRDefault="001E6CD3" w:rsidP="00731A77">
      <w:pPr>
        <w:spacing w:after="0" w:line="360" w:lineRule="auto"/>
        <w:ind w:firstLine="300"/>
        <w:jc w:val="center"/>
        <w:outlineLvl w:val="2"/>
        <w:rPr>
          <w:ins w:id="32"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Дискретное представление цвета</w:t>
      </w:r>
    </w:p>
    <w:p w:rsidR="001E6CD3" w:rsidRPr="001E6CD3" w:rsidRDefault="001E6CD3" w:rsidP="00731A77">
      <w:pPr>
        <w:spacing w:after="0" w:line="360" w:lineRule="auto"/>
        <w:ind w:firstLine="300"/>
        <w:jc w:val="both"/>
        <w:rPr>
          <w:ins w:id="33" w:author="Unknown"/>
          <w:rFonts w:ascii="Times New Roman" w:eastAsia="Times New Roman" w:hAnsi="Times New Roman" w:cs="Times New Roman"/>
          <w:color w:val="1F3864" w:themeColor="accent5" w:themeShade="80"/>
          <w:sz w:val="28"/>
          <w:szCs w:val="28"/>
          <w:lang w:eastAsia="ru-RU"/>
        </w:rPr>
      </w:pPr>
      <w:r>
        <w:rPr>
          <w:rFonts w:ascii="Times New Roman" w:eastAsia="Times New Roman" w:hAnsi="Times New Roman" w:cs="Times New Roman"/>
          <w:color w:val="1F3864" w:themeColor="accent5" w:themeShade="80"/>
          <w:sz w:val="28"/>
          <w:szCs w:val="28"/>
          <w:lang w:eastAsia="ru-RU"/>
        </w:rPr>
        <w:t xml:space="preserve"> </w:t>
      </w:r>
      <w:ins w:id="34" w:author="Unknown">
        <w:r w:rsidRPr="001E6CD3">
          <w:rPr>
            <w:rFonts w:ascii="Times New Roman" w:eastAsia="Times New Roman" w:hAnsi="Times New Roman" w:cs="Times New Roman"/>
            <w:color w:val="1F3864" w:themeColor="accent5" w:themeShade="80"/>
            <w:sz w:val="28"/>
            <w:szCs w:val="28"/>
            <w:lang w:eastAsia="ru-RU"/>
          </w:rPr>
          <w:t>Восстановим ваши знания о кодировании цвета, полученные из курса информатики основной школы. Основное правило звучит так: любой цвет точки на экране компьютера получается путем смешивания трех базовых цветов: красного, зеленого, синего. Этот принцип называется цветовой моделью RGB (</w:t>
        </w:r>
        <w:proofErr w:type="spellStart"/>
        <w:r w:rsidRPr="001E6CD3">
          <w:rPr>
            <w:rFonts w:ascii="Times New Roman" w:eastAsia="Times New Roman" w:hAnsi="Times New Roman" w:cs="Times New Roman"/>
            <w:color w:val="1F3864" w:themeColor="accent5" w:themeShade="80"/>
            <w:sz w:val="28"/>
            <w:szCs w:val="28"/>
            <w:lang w:eastAsia="ru-RU"/>
          </w:rPr>
          <w:t>Red</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Green</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Blue</w:t>
        </w:r>
        <w:proofErr w:type="spellEnd"/>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731A77">
      <w:pPr>
        <w:spacing w:after="270" w:line="360" w:lineRule="auto"/>
        <w:ind w:firstLine="708"/>
        <w:jc w:val="both"/>
        <w:rPr>
          <w:ins w:id="35" w:author="Unknown"/>
          <w:rFonts w:ascii="Times New Roman" w:eastAsia="Times New Roman" w:hAnsi="Times New Roman" w:cs="Times New Roman"/>
          <w:color w:val="1F3864" w:themeColor="accent5" w:themeShade="80"/>
          <w:sz w:val="28"/>
          <w:szCs w:val="28"/>
          <w:lang w:eastAsia="ru-RU"/>
        </w:rPr>
      </w:pPr>
      <w:ins w:id="36" w:author="Unknown">
        <w:r w:rsidRPr="001E6CD3">
          <w:rPr>
            <w:rFonts w:ascii="Times New Roman" w:eastAsia="Times New Roman" w:hAnsi="Times New Roman" w:cs="Times New Roman"/>
            <w:color w:val="1F3864" w:themeColor="accent5" w:themeShade="80"/>
            <w:sz w:val="28"/>
            <w:szCs w:val="28"/>
            <w:lang w:eastAsia="ru-RU"/>
          </w:rPr>
          <w:lastRenderedPageBreak/>
          <w:t>Двоичный код цвета определяет, в каком соотношении находятся интенсивности трех базовых цветов. Если все они смешиваются в одинаковых долях, то в итоге получается белый цвет. Если все три компоненты «выключены», то цвет пикселя — черный. Все остальные цвета лежат между белым и черным.</w:t>
        </w:r>
      </w:ins>
    </w:p>
    <w:p w:rsidR="001E6CD3" w:rsidRPr="001E6CD3" w:rsidRDefault="001E6CD3" w:rsidP="00731A77">
      <w:pPr>
        <w:spacing w:after="270" w:line="360" w:lineRule="auto"/>
        <w:ind w:firstLine="708"/>
        <w:jc w:val="both"/>
        <w:rPr>
          <w:ins w:id="37" w:author="Unknown"/>
          <w:rFonts w:ascii="Times New Roman" w:eastAsia="Times New Roman" w:hAnsi="Times New Roman" w:cs="Times New Roman"/>
          <w:color w:val="1F3864" w:themeColor="accent5" w:themeShade="80"/>
          <w:sz w:val="28"/>
          <w:szCs w:val="28"/>
          <w:lang w:eastAsia="ru-RU"/>
        </w:rPr>
      </w:pPr>
      <w:ins w:id="38" w:author="Unknown">
        <w:r w:rsidRPr="001E6CD3">
          <w:rPr>
            <w:rFonts w:ascii="Times New Roman" w:eastAsia="Times New Roman" w:hAnsi="Times New Roman" w:cs="Times New Roman"/>
            <w:color w:val="1F3864" w:themeColor="accent5" w:themeShade="80"/>
            <w:sz w:val="28"/>
            <w:szCs w:val="28"/>
            <w:lang w:eastAsia="ru-RU"/>
          </w:rPr>
          <w:t>Дискретность цвета состоит в том, что интенсивности базовых цветов могут принимать конечное число дискретных значений.</w:t>
        </w:r>
      </w:ins>
    </w:p>
    <w:p w:rsidR="001E6CD3" w:rsidRPr="001E6CD3" w:rsidRDefault="001E6CD3" w:rsidP="00731A77">
      <w:pPr>
        <w:spacing w:after="270" w:line="360" w:lineRule="auto"/>
        <w:ind w:firstLine="708"/>
        <w:jc w:val="both"/>
        <w:rPr>
          <w:ins w:id="39" w:author="Unknown"/>
          <w:rFonts w:ascii="Times New Roman" w:eastAsia="Times New Roman" w:hAnsi="Times New Roman" w:cs="Times New Roman"/>
          <w:color w:val="1F3864" w:themeColor="accent5" w:themeShade="80"/>
          <w:sz w:val="28"/>
          <w:szCs w:val="28"/>
          <w:lang w:eastAsia="ru-RU"/>
        </w:rPr>
      </w:pPr>
      <w:ins w:id="40" w:author="Unknown">
        <w:r w:rsidRPr="001E6CD3">
          <w:rPr>
            <w:rFonts w:ascii="Times New Roman" w:eastAsia="Times New Roman" w:hAnsi="Times New Roman" w:cs="Times New Roman"/>
            <w:color w:val="1F3864" w:themeColor="accent5" w:themeShade="80"/>
            <w:sz w:val="28"/>
            <w:szCs w:val="28"/>
            <w:lang w:eastAsia="ru-RU"/>
          </w:rPr>
          <w:t>Пусть, например, размер кода цвета пикселя равен 8 битам — 1 байту. Между базовыми цветами они могут быть распределены так:</w:t>
        </w:r>
      </w:ins>
    </w:p>
    <w:p w:rsidR="001E6CD3" w:rsidRPr="001E6CD3" w:rsidRDefault="001E6CD3" w:rsidP="004A2C58">
      <w:pPr>
        <w:spacing w:after="270" w:line="360" w:lineRule="auto"/>
        <w:ind w:firstLine="300"/>
        <w:jc w:val="both"/>
        <w:rPr>
          <w:ins w:id="41" w:author="Unknown"/>
          <w:rFonts w:ascii="Times New Roman" w:eastAsia="Times New Roman" w:hAnsi="Times New Roman" w:cs="Times New Roman"/>
          <w:color w:val="1F3864" w:themeColor="accent5" w:themeShade="80"/>
          <w:sz w:val="28"/>
          <w:szCs w:val="28"/>
          <w:lang w:eastAsia="ru-RU"/>
        </w:rPr>
      </w:pPr>
      <w:r w:rsidRPr="001E6CD3">
        <w:rPr>
          <w:rFonts w:ascii="Times New Roman" w:eastAsia="Times New Roman" w:hAnsi="Times New Roman" w:cs="Times New Roman"/>
          <w:noProof/>
          <w:color w:val="1F3864" w:themeColor="accent5" w:themeShade="80"/>
          <w:sz w:val="28"/>
          <w:szCs w:val="28"/>
          <w:lang w:eastAsia="ru-RU"/>
        </w:rPr>
        <w:drawing>
          <wp:inline distT="0" distB="0" distL="0" distR="0" wp14:anchorId="4D8F50F6" wp14:editId="0E21D525">
            <wp:extent cx="4638675" cy="495300"/>
            <wp:effectExtent l="0" t="0" r="9525"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495300"/>
                    </a:xfrm>
                    <a:prstGeom prst="rect">
                      <a:avLst/>
                    </a:prstGeom>
                    <a:noFill/>
                    <a:ln>
                      <a:noFill/>
                    </a:ln>
                  </pic:spPr>
                </pic:pic>
              </a:graphicData>
            </a:graphic>
          </wp:inline>
        </w:drawing>
      </w:r>
    </w:p>
    <w:p w:rsidR="001E6CD3" w:rsidRPr="001E6CD3" w:rsidRDefault="001E6CD3" w:rsidP="004A2C58">
      <w:pPr>
        <w:spacing w:after="270" w:line="360" w:lineRule="auto"/>
        <w:ind w:firstLine="300"/>
        <w:jc w:val="both"/>
        <w:rPr>
          <w:ins w:id="42" w:author="Unknown"/>
          <w:rFonts w:ascii="Times New Roman" w:eastAsia="Times New Roman" w:hAnsi="Times New Roman" w:cs="Times New Roman"/>
          <w:color w:val="1F3864" w:themeColor="accent5" w:themeShade="80"/>
          <w:sz w:val="28"/>
          <w:szCs w:val="28"/>
          <w:lang w:eastAsia="ru-RU"/>
        </w:rPr>
      </w:pPr>
      <w:ins w:id="43" w:author="Unknown">
        <w:r w:rsidRPr="001E6CD3">
          <w:rPr>
            <w:rFonts w:ascii="Times New Roman" w:eastAsia="Times New Roman" w:hAnsi="Times New Roman" w:cs="Times New Roman"/>
            <w:color w:val="1F3864" w:themeColor="accent5" w:themeShade="80"/>
            <w:sz w:val="28"/>
            <w:szCs w:val="28"/>
            <w:lang w:eastAsia="ru-RU"/>
          </w:rPr>
          <w:t xml:space="preserve">2 бита — под красный цвет, 3 бита — </w:t>
        </w:r>
        <w:proofErr w:type="gramStart"/>
        <w:r w:rsidRPr="001E6CD3">
          <w:rPr>
            <w:rFonts w:ascii="Times New Roman" w:eastAsia="Times New Roman" w:hAnsi="Times New Roman" w:cs="Times New Roman"/>
            <w:color w:val="1F3864" w:themeColor="accent5" w:themeShade="80"/>
            <w:sz w:val="28"/>
            <w:szCs w:val="28"/>
            <w:lang w:eastAsia="ru-RU"/>
          </w:rPr>
          <w:t>под</w:t>
        </w:r>
        <w:proofErr w:type="gramEnd"/>
        <w:r w:rsidRPr="001E6CD3">
          <w:rPr>
            <w:rFonts w:ascii="Times New Roman" w:eastAsia="Times New Roman" w:hAnsi="Times New Roman" w:cs="Times New Roman"/>
            <w:color w:val="1F3864" w:themeColor="accent5" w:themeShade="80"/>
            <w:sz w:val="28"/>
            <w:szCs w:val="28"/>
            <w:lang w:eastAsia="ru-RU"/>
          </w:rPr>
          <w:t xml:space="preserve"> зеленый и 3 бита — под синий.</w:t>
        </w:r>
      </w:ins>
    </w:p>
    <w:p w:rsidR="001E6CD3" w:rsidRPr="001E6CD3" w:rsidRDefault="001E6CD3" w:rsidP="00731A77">
      <w:pPr>
        <w:spacing w:after="0" w:line="360" w:lineRule="auto"/>
        <w:ind w:firstLine="708"/>
        <w:jc w:val="both"/>
        <w:rPr>
          <w:ins w:id="44" w:author="Unknown"/>
          <w:rFonts w:ascii="Times New Roman" w:eastAsia="Times New Roman" w:hAnsi="Times New Roman" w:cs="Times New Roman"/>
          <w:color w:val="1F3864" w:themeColor="accent5" w:themeShade="80"/>
          <w:sz w:val="28"/>
          <w:szCs w:val="28"/>
          <w:lang w:eastAsia="ru-RU"/>
        </w:rPr>
      </w:pPr>
      <w:ins w:id="45" w:author="Unknown">
        <w:r w:rsidRPr="001E6CD3">
          <w:rPr>
            <w:rFonts w:ascii="Times New Roman" w:eastAsia="Times New Roman" w:hAnsi="Times New Roman" w:cs="Times New Roman"/>
            <w:color w:val="1F3864" w:themeColor="accent5" w:themeShade="80"/>
            <w:sz w:val="28"/>
            <w:szCs w:val="28"/>
            <w:lang w:eastAsia="ru-RU"/>
          </w:rPr>
          <w:t>Интенсивность красного цвета может принимать 2</w:t>
        </w:r>
        <w:r w:rsidRPr="001E6CD3">
          <w:rPr>
            <w:rFonts w:ascii="Times New Roman" w:eastAsia="Times New Roman" w:hAnsi="Times New Roman" w:cs="Times New Roman"/>
            <w:color w:val="1F3864" w:themeColor="accent5" w:themeShade="80"/>
            <w:sz w:val="28"/>
            <w:szCs w:val="28"/>
            <w:vertAlign w:val="superscript"/>
            <w:lang w:eastAsia="ru-RU"/>
          </w:rPr>
          <w:t>2</w:t>
        </w:r>
        <w:r w:rsidRPr="001E6CD3">
          <w:rPr>
            <w:rFonts w:ascii="Times New Roman" w:eastAsia="Times New Roman" w:hAnsi="Times New Roman" w:cs="Times New Roman"/>
            <w:color w:val="1F3864" w:themeColor="accent5" w:themeShade="80"/>
            <w:sz w:val="28"/>
            <w:szCs w:val="28"/>
            <w:lang w:eastAsia="ru-RU"/>
          </w:rPr>
          <w:t> = 4 значения, интенсивности зеленого и синего цветов — по 2</w:t>
        </w:r>
        <w:r w:rsidRPr="001E6CD3">
          <w:rPr>
            <w:rFonts w:ascii="Times New Roman" w:eastAsia="Times New Roman" w:hAnsi="Times New Roman" w:cs="Times New Roman"/>
            <w:color w:val="1F3864" w:themeColor="accent5" w:themeShade="80"/>
            <w:sz w:val="28"/>
            <w:szCs w:val="28"/>
            <w:vertAlign w:val="superscript"/>
            <w:lang w:eastAsia="ru-RU"/>
          </w:rPr>
          <w:t>3</w:t>
        </w:r>
        <w:r w:rsidRPr="001E6CD3">
          <w:rPr>
            <w:rFonts w:ascii="Times New Roman" w:eastAsia="Times New Roman" w:hAnsi="Times New Roman" w:cs="Times New Roman"/>
            <w:color w:val="1F3864" w:themeColor="accent5" w:themeShade="80"/>
            <w:sz w:val="28"/>
            <w:szCs w:val="28"/>
            <w:lang w:eastAsia="ru-RU"/>
          </w:rPr>
          <w:t> = 8 значений. Полное число цветов, которые кодируются 8-разрядными кодами, равно: 4 - 8 - 8 = 256 = 2</w:t>
        </w:r>
        <w:r w:rsidRPr="001E6CD3">
          <w:rPr>
            <w:rFonts w:ascii="Times New Roman" w:eastAsia="Times New Roman" w:hAnsi="Times New Roman" w:cs="Times New Roman"/>
            <w:color w:val="1F3864" w:themeColor="accent5" w:themeShade="80"/>
            <w:sz w:val="28"/>
            <w:szCs w:val="28"/>
            <w:vertAlign w:val="superscript"/>
            <w:lang w:eastAsia="ru-RU"/>
          </w:rPr>
          <w:t>8</w:t>
        </w:r>
        <w:r w:rsidRPr="001E6CD3">
          <w:rPr>
            <w:rFonts w:ascii="Times New Roman" w:eastAsia="Times New Roman" w:hAnsi="Times New Roman" w:cs="Times New Roman"/>
            <w:color w:val="1F3864" w:themeColor="accent5" w:themeShade="80"/>
            <w:sz w:val="28"/>
            <w:szCs w:val="28"/>
            <w:lang w:eastAsia="ru-RU"/>
          </w:rPr>
          <w:t>. Снова работает главная формула информатики.</w:t>
        </w:r>
      </w:ins>
    </w:p>
    <w:p w:rsidR="001E6CD3" w:rsidRPr="001E6CD3" w:rsidRDefault="001E6CD3" w:rsidP="00731A77">
      <w:pPr>
        <w:spacing w:after="270" w:line="360" w:lineRule="auto"/>
        <w:ind w:firstLine="708"/>
        <w:jc w:val="both"/>
        <w:rPr>
          <w:ins w:id="46" w:author="Unknown"/>
          <w:rFonts w:ascii="Times New Roman" w:eastAsia="Times New Roman" w:hAnsi="Times New Roman" w:cs="Times New Roman"/>
          <w:color w:val="1F3864" w:themeColor="accent5" w:themeShade="80"/>
          <w:sz w:val="28"/>
          <w:szCs w:val="28"/>
          <w:lang w:eastAsia="ru-RU"/>
        </w:rPr>
      </w:pPr>
      <w:ins w:id="47" w:author="Unknown">
        <w:r w:rsidRPr="001E6CD3">
          <w:rPr>
            <w:rFonts w:ascii="Times New Roman" w:eastAsia="Times New Roman" w:hAnsi="Times New Roman" w:cs="Times New Roman"/>
            <w:color w:val="1F3864" w:themeColor="accent5" w:themeShade="80"/>
            <w:sz w:val="28"/>
            <w:szCs w:val="28"/>
            <w:lang w:eastAsia="ru-RU"/>
          </w:rPr>
          <w:t>Из описанного правила, в частности, следует:</w:t>
        </w:r>
      </w:ins>
    </w:p>
    <w:p w:rsidR="001E6CD3" w:rsidRPr="001E6CD3" w:rsidRDefault="001E6CD3" w:rsidP="004A2C58">
      <w:pPr>
        <w:spacing w:after="270" w:line="360" w:lineRule="auto"/>
        <w:ind w:firstLine="300"/>
        <w:jc w:val="both"/>
        <w:rPr>
          <w:ins w:id="48" w:author="Unknown"/>
          <w:rFonts w:ascii="Times New Roman" w:eastAsia="Times New Roman" w:hAnsi="Times New Roman" w:cs="Times New Roman"/>
          <w:color w:val="1F3864" w:themeColor="accent5" w:themeShade="80"/>
          <w:sz w:val="28"/>
          <w:szCs w:val="28"/>
          <w:lang w:eastAsia="ru-RU"/>
        </w:rPr>
      </w:pPr>
      <w:r w:rsidRPr="001E6CD3">
        <w:rPr>
          <w:rFonts w:ascii="Times New Roman" w:eastAsia="Times New Roman" w:hAnsi="Times New Roman" w:cs="Times New Roman"/>
          <w:noProof/>
          <w:color w:val="1F3864" w:themeColor="accent5" w:themeShade="80"/>
          <w:sz w:val="28"/>
          <w:szCs w:val="28"/>
          <w:lang w:eastAsia="ru-RU"/>
        </w:rPr>
        <w:drawing>
          <wp:inline distT="0" distB="0" distL="0" distR="0" wp14:anchorId="42FAB5DF" wp14:editId="27200627">
            <wp:extent cx="4743450" cy="1971675"/>
            <wp:effectExtent l="0" t="0" r="0" b="9525"/>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1971675"/>
                    </a:xfrm>
                    <a:prstGeom prst="rect">
                      <a:avLst/>
                    </a:prstGeom>
                    <a:noFill/>
                    <a:ln>
                      <a:noFill/>
                    </a:ln>
                  </pic:spPr>
                </pic:pic>
              </a:graphicData>
            </a:graphic>
          </wp:inline>
        </w:drawing>
      </w:r>
    </w:p>
    <w:p w:rsidR="001E6CD3" w:rsidRPr="001E6CD3" w:rsidRDefault="001E6CD3" w:rsidP="00731A77">
      <w:pPr>
        <w:spacing w:after="0" w:line="360" w:lineRule="auto"/>
        <w:ind w:firstLine="708"/>
        <w:jc w:val="both"/>
        <w:rPr>
          <w:ins w:id="49" w:author="Unknown"/>
          <w:rFonts w:ascii="Times New Roman" w:eastAsia="Times New Roman" w:hAnsi="Times New Roman" w:cs="Times New Roman"/>
          <w:color w:val="1F3864" w:themeColor="accent5" w:themeShade="80"/>
          <w:sz w:val="28"/>
          <w:szCs w:val="28"/>
          <w:lang w:eastAsia="ru-RU"/>
        </w:rPr>
      </w:pPr>
      <w:ins w:id="50" w:author="Unknown">
        <w:r w:rsidRPr="001E6CD3">
          <w:rPr>
            <w:rFonts w:ascii="Times New Roman" w:eastAsia="Times New Roman" w:hAnsi="Times New Roman" w:cs="Times New Roman"/>
            <w:color w:val="1F3864" w:themeColor="accent5" w:themeShade="80"/>
            <w:sz w:val="28"/>
            <w:szCs w:val="28"/>
            <w:lang w:eastAsia="ru-RU"/>
          </w:rPr>
          <w:lastRenderedPageBreak/>
          <w:t>Обобщение этих частных примеров приводит к следующему правилу. Если размер кода цвета равен </w:t>
        </w:r>
        <w:r w:rsidRPr="001E6CD3">
          <w:rPr>
            <w:rFonts w:ascii="Times New Roman" w:eastAsia="Times New Roman" w:hAnsi="Times New Roman" w:cs="Times New Roman"/>
            <w:b/>
            <w:bCs/>
            <w:color w:val="1F3864" w:themeColor="accent5" w:themeShade="80"/>
            <w:sz w:val="28"/>
            <w:szCs w:val="28"/>
            <w:lang w:eastAsia="ru-RU"/>
          </w:rPr>
          <w:t>b</w:t>
        </w:r>
        <w:r w:rsidRPr="001E6CD3">
          <w:rPr>
            <w:rFonts w:ascii="Times New Roman" w:eastAsia="Times New Roman" w:hAnsi="Times New Roman" w:cs="Times New Roman"/>
            <w:color w:val="1F3864" w:themeColor="accent5" w:themeShade="80"/>
            <w:sz w:val="28"/>
            <w:szCs w:val="28"/>
            <w:lang w:eastAsia="ru-RU"/>
          </w:rPr>
          <w:t> битов, то количество цветов (размер палитры) вычисляется по формуле:</w:t>
        </w:r>
      </w:ins>
    </w:p>
    <w:p w:rsidR="001E6CD3" w:rsidRPr="001E6CD3" w:rsidRDefault="001E6CD3" w:rsidP="00731A77">
      <w:pPr>
        <w:spacing w:after="0" w:line="360" w:lineRule="auto"/>
        <w:ind w:firstLine="300"/>
        <w:jc w:val="center"/>
        <w:rPr>
          <w:ins w:id="51" w:author="Unknown"/>
          <w:rFonts w:ascii="Times New Roman" w:eastAsia="Times New Roman" w:hAnsi="Times New Roman" w:cs="Times New Roman"/>
          <w:color w:val="1F3864" w:themeColor="accent5" w:themeShade="80"/>
          <w:sz w:val="28"/>
          <w:szCs w:val="28"/>
          <w:lang w:eastAsia="ru-RU"/>
        </w:rPr>
      </w:pPr>
      <w:ins w:id="52" w:author="Unknown">
        <w:r w:rsidRPr="001E6CD3">
          <w:rPr>
            <w:rFonts w:ascii="Times New Roman" w:eastAsia="Times New Roman" w:hAnsi="Times New Roman" w:cs="Times New Roman"/>
            <w:color w:val="1F3864" w:themeColor="accent5" w:themeShade="80"/>
            <w:sz w:val="28"/>
            <w:szCs w:val="28"/>
            <w:lang w:eastAsia="ru-RU"/>
          </w:rPr>
          <w:t>К = 2</w:t>
        </w:r>
        <w:r w:rsidRPr="001E6CD3">
          <w:rPr>
            <w:rFonts w:ascii="Times New Roman" w:eastAsia="Times New Roman" w:hAnsi="Times New Roman" w:cs="Times New Roman"/>
            <w:color w:val="1F3864" w:themeColor="accent5" w:themeShade="80"/>
            <w:sz w:val="28"/>
            <w:szCs w:val="28"/>
            <w:vertAlign w:val="superscript"/>
            <w:lang w:eastAsia="ru-RU"/>
          </w:rPr>
          <w:t>b</w:t>
        </w:r>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4A2C58">
      <w:pPr>
        <w:spacing w:after="0" w:line="360" w:lineRule="auto"/>
        <w:ind w:firstLine="300"/>
        <w:jc w:val="both"/>
        <w:rPr>
          <w:ins w:id="53" w:author="Unknown"/>
          <w:rFonts w:ascii="Times New Roman" w:eastAsia="Times New Roman" w:hAnsi="Times New Roman" w:cs="Times New Roman"/>
          <w:color w:val="1F3864" w:themeColor="accent5" w:themeShade="80"/>
          <w:sz w:val="28"/>
          <w:szCs w:val="28"/>
          <w:lang w:eastAsia="ru-RU"/>
        </w:rPr>
      </w:pPr>
      <w:ins w:id="54" w:author="Unknown">
        <w:r w:rsidRPr="001E6CD3">
          <w:rPr>
            <w:rFonts w:ascii="Times New Roman" w:eastAsia="Times New Roman" w:hAnsi="Times New Roman" w:cs="Times New Roman"/>
            <w:color w:val="1F3864" w:themeColor="accent5" w:themeShade="80"/>
            <w:sz w:val="28"/>
            <w:szCs w:val="28"/>
            <w:lang w:eastAsia="ru-RU"/>
          </w:rPr>
          <w:t>Величину </w:t>
        </w:r>
        <w:r w:rsidRPr="001E6CD3">
          <w:rPr>
            <w:rFonts w:ascii="Times New Roman" w:eastAsia="Times New Roman" w:hAnsi="Times New Roman" w:cs="Times New Roman"/>
            <w:b/>
            <w:bCs/>
            <w:color w:val="1F3864" w:themeColor="accent5" w:themeShade="80"/>
            <w:sz w:val="28"/>
            <w:szCs w:val="28"/>
            <w:lang w:eastAsia="ru-RU"/>
          </w:rPr>
          <w:t>b</w:t>
        </w:r>
        <w:r w:rsidRPr="001E6CD3">
          <w:rPr>
            <w:rFonts w:ascii="Times New Roman" w:eastAsia="Times New Roman" w:hAnsi="Times New Roman" w:cs="Times New Roman"/>
            <w:color w:val="1F3864" w:themeColor="accent5" w:themeShade="80"/>
            <w:sz w:val="28"/>
            <w:szCs w:val="28"/>
            <w:lang w:eastAsia="ru-RU"/>
          </w:rPr>
          <w:t> в компьютерной графике называют </w:t>
        </w:r>
        <w:r w:rsidRPr="001E6CD3">
          <w:rPr>
            <w:rFonts w:ascii="Times New Roman" w:eastAsia="Times New Roman" w:hAnsi="Times New Roman" w:cs="Times New Roman"/>
            <w:b/>
            <w:bCs/>
            <w:color w:val="1F3864" w:themeColor="accent5" w:themeShade="80"/>
            <w:sz w:val="28"/>
            <w:szCs w:val="28"/>
            <w:lang w:eastAsia="ru-RU"/>
          </w:rPr>
          <w:t>битовой глубиной цвета</w:t>
        </w:r>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4A2C58">
      <w:pPr>
        <w:spacing w:after="270" w:line="360" w:lineRule="auto"/>
        <w:ind w:firstLine="300"/>
        <w:jc w:val="both"/>
        <w:rPr>
          <w:ins w:id="55" w:author="Unknown"/>
          <w:rFonts w:ascii="Times New Roman" w:eastAsia="Times New Roman" w:hAnsi="Times New Roman" w:cs="Times New Roman"/>
          <w:color w:val="1F3864" w:themeColor="accent5" w:themeShade="80"/>
          <w:sz w:val="28"/>
          <w:szCs w:val="28"/>
          <w:lang w:eastAsia="ru-RU"/>
        </w:rPr>
      </w:pPr>
      <w:ins w:id="56" w:author="Unknown">
        <w:r w:rsidRPr="001E6CD3">
          <w:rPr>
            <w:rFonts w:ascii="Times New Roman" w:eastAsia="Times New Roman" w:hAnsi="Times New Roman" w:cs="Times New Roman"/>
            <w:color w:val="1F3864" w:themeColor="accent5" w:themeShade="80"/>
            <w:sz w:val="28"/>
            <w:szCs w:val="28"/>
            <w:lang w:eastAsia="ru-RU"/>
          </w:rPr>
          <w:t>Еще один пример. Битовая глубина цвета равна 24. Размер палитры будет равен:</w:t>
        </w:r>
      </w:ins>
    </w:p>
    <w:p w:rsidR="001E6CD3" w:rsidRPr="001E6CD3" w:rsidRDefault="001E6CD3" w:rsidP="00731A77">
      <w:pPr>
        <w:spacing w:after="0" w:line="360" w:lineRule="auto"/>
        <w:ind w:firstLine="300"/>
        <w:jc w:val="center"/>
        <w:rPr>
          <w:ins w:id="57" w:author="Unknown"/>
          <w:rFonts w:ascii="Times New Roman" w:eastAsia="Times New Roman" w:hAnsi="Times New Roman" w:cs="Times New Roman"/>
          <w:color w:val="1F3864" w:themeColor="accent5" w:themeShade="80"/>
          <w:sz w:val="28"/>
          <w:szCs w:val="28"/>
          <w:lang w:eastAsia="ru-RU"/>
        </w:rPr>
      </w:pPr>
      <w:ins w:id="58" w:author="Unknown">
        <w:r w:rsidRPr="001E6CD3">
          <w:rPr>
            <w:rFonts w:ascii="Times New Roman" w:eastAsia="Times New Roman" w:hAnsi="Times New Roman" w:cs="Times New Roman"/>
            <w:color w:val="1F3864" w:themeColor="accent5" w:themeShade="80"/>
            <w:sz w:val="28"/>
            <w:szCs w:val="28"/>
            <w:lang w:eastAsia="ru-RU"/>
          </w:rPr>
          <w:t>К = 2</w:t>
        </w:r>
        <w:r w:rsidRPr="001E6CD3">
          <w:rPr>
            <w:rFonts w:ascii="Times New Roman" w:eastAsia="Times New Roman" w:hAnsi="Times New Roman" w:cs="Times New Roman"/>
            <w:color w:val="1F3864" w:themeColor="accent5" w:themeShade="80"/>
            <w:sz w:val="28"/>
            <w:szCs w:val="28"/>
            <w:vertAlign w:val="superscript"/>
            <w:lang w:eastAsia="ru-RU"/>
          </w:rPr>
          <w:t>24</w:t>
        </w:r>
        <w:r w:rsidRPr="001E6CD3">
          <w:rPr>
            <w:rFonts w:ascii="Times New Roman" w:eastAsia="Times New Roman" w:hAnsi="Times New Roman" w:cs="Times New Roman"/>
            <w:color w:val="1F3864" w:themeColor="accent5" w:themeShade="80"/>
            <w:sz w:val="28"/>
            <w:szCs w:val="28"/>
            <w:lang w:eastAsia="ru-RU"/>
          </w:rPr>
          <w:t> = 16 777 216.</w:t>
        </w:r>
      </w:ins>
    </w:p>
    <w:p w:rsidR="001E6CD3" w:rsidRPr="001E6CD3" w:rsidRDefault="001E6CD3" w:rsidP="00731A77">
      <w:pPr>
        <w:spacing w:after="270" w:line="360" w:lineRule="auto"/>
        <w:ind w:firstLine="708"/>
        <w:jc w:val="both"/>
        <w:rPr>
          <w:ins w:id="59" w:author="Unknown"/>
          <w:rFonts w:ascii="Times New Roman" w:eastAsia="Times New Roman" w:hAnsi="Times New Roman" w:cs="Times New Roman"/>
          <w:color w:val="1F3864" w:themeColor="accent5" w:themeShade="80"/>
          <w:sz w:val="28"/>
          <w:szCs w:val="28"/>
          <w:lang w:eastAsia="ru-RU"/>
        </w:rPr>
      </w:pPr>
      <w:ins w:id="60" w:author="Unknown">
        <w:r w:rsidRPr="001E6CD3">
          <w:rPr>
            <w:rFonts w:ascii="Times New Roman" w:eastAsia="Times New Roman" w:hAnsi="Times New Roman" w:cs="Times New Roman"/>
            <w:color w:val="1F3864" w:themeColor="accent5" w:themeShade="80"/>
            <w:sz w:val="28"/>
            <w:szCs w:val="28"/>
            <w:lang w:eastAsia="ru-RU"/>
          </w:rPr>
          <w:t>В компьютерной графике используются разные цветовые модели для изображения на экране, получаемого путем излучения света, и изображения на бумаге, формируемого с помощью отражения света. Первую модель мы уже рассмотрели — это модель RGB. Вторая модель носит название CMYK.</w:t>
        </w:r>
      </w:ins>
    </w:p>
    <w:p w:rsidR="001E6CD3" w:rsidRPr="001E6CD3" w:rsidRDefault="001E6CD3" w:rsidP="00731A77">
      <w:pPr>
        <w:spacing w:after="270" w:line="360" w:lineRule="auto"/>
        <w:ind w:firstLine="708"/>
        <w:jc w:val="both"/>
        <w:rPr>
          <w:ins w:id="61" w:author="Unknown"/>
          <w:rFonts w:ascii="Times New Roman" w:eastAsia="Times New Roman" w:hAnsi="Times New Roman" w:cs="Times New Roman"/>
          <w:color w:val="1F3864" w:themeColor="accent5" w:themeShade="80"/>
          <w:sz w:val="28"/>
          <w:szCs w:val="28"/>
          <w:lang w:eastAsia="ru-RU"/>
        </w:rPr>
      </w:pPr>
      <w:ins w:id="62" w:author="Unknown">
        <w:r w:rsidRPr="001E6CD3">
          <w:rPr>
            <w:rFonts w:ascii="Times New Roman" w:eastAsia="Times New Roman" w:hAnsi="Times New Roman" w:cs="Times New Roman"/>
            <w:color w:val="1F3864" w:themeColor="accent5" w:themeShade="80"/>
            <w:sz w:val="28"/>
            <w:szCs w:val="28"/>
            <w:lang w:eastAsia="ru-RU"/>
          </w:rPr>
          <w:t xml:space="preserve">Цвет, который мы видим на листе бумаги, — это отражение белого (солнечного) света. Нанесенная на бумагу краска поглощает часть палитры, составляющей белый цвет, а другую часть отражает. Таким образом, нужный цвет на бумаге получают путем «вычитания» из белого света «ненужных красок». Поэтому в цветной полиграфии действует не правило сложения цветов (как на экране компьютера), а правило вычитания. Мы не будем углубляться в механизм такого способа </w:t>
        </w:r>
        <w:proofErr w:type="spellStart"/>
        <w:r w:rsidRPr="001E6CD3">
          <w:rPr>
            <w:rFonts w:ascii="Times New Roman" w:eastAsia="Times New Roman" w:hAnsi="Times New Roman" w:cs="Times New Roman"/>
            <w:color w:val="1F3864" w:themeColor="accent5" w:themeShade="80"/>
            <w:sz w:val="28"/>
            <w:szCs w:val="28"/>
            <w:lang w:eastAsia="ru-RU"/>
          </w:rPr>
          <w:t>цветообразования</w:t>
        </w:r>
        <w:proofErr w:type="spellEnd"/>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731A77">
      <w:pPr>
        <w:spacing w:after="0" w:line="360" w:lineRule="auto"/>
        <w:ind w:firstLine="708"/>
        <w:jc w:val="both"/>
        <w:rPr>
          <w:ins w:id="63" w:author="Unknown"/>
          <w:rFonts w:ascii="Times New Roman" w:eastAsia="Times New Roman" w:hAnsi="Times New Roman" w:cs="Times New Roman"/>
          <w:color w:val="1F3864" w:themeColor="accent5" w:themeShade="80"/>
          <w:sz w:val="28"/>
          <w:szCs w:val="28"/>
          <w:lang w:eastAsia="ru-RU"/>
        </w:rPr>
      </w:pPr>
      <w:ins w:id="64" w:author="Unknown">
        <w:r w:rsidRPr="001E6CD3">
          <w:rPr>
            <w:rFonts w:ascii="Times New Roman" w:eastAsia="Times New Roman" w:hAnsi="Times New Roman" w:cs="Times New Roman"/>
            <w:color w:val="1F3864" w:themeColor="accent5" w:themeShade="80"/>
            <w:sz w:val="28"/>
            <w:szCs w:val="28"/>
            <w:lang w:eastAsia="ru-RU"/>
          </w:rPr>
          <w:t xml:space="preserve">Расшифруем лишь аббревиатуру CMYK: </w:t>
        </w:r>
        <w:proofErr w:type="spellStart"/>
        <w:r w:rsidRPr="001E6CD3">
          <w:rPr>
            <w:rFonts w:ascii="Times New Roman" w:eastAsia="Times New Roman" w:hAnsi="Times New Roman" w:cs="Times New Roman"/>
            <w:color w:val="1F3864" w:themeColor="accent5" w:themeShade="80"/>
            <w:sz w:val="28"/>
            <w:szCs w:val="28"/>
            <w:lang w:eastAsia="ru-RU"/>
          </w:rPr>
          <w:t>Cyan</w:t>
        </w:r>
        <w:proofErr w:type="spellEnd"/>
        <w:r w:rsidRPr="001E6CD3">
          <w:rPr>
            <w:rFonts w:ascii="Times New Roman" w:eastAsia="Times New Roman" w:hAnsi="Times New Roman" w:cs="Times New Roman"/>
            <w:color w:val="1F3864" w:themeColor="accent5" w:themeShade="80"/>
            <w:sz w:val="28"/>
            <w:szCs w:val="28"/>
            <w:lang w:eastAsia="ru-RU"/>
          </w:rPr>
          <w:t xml:space="preserve"> — голубой, </w:t>
        </w:r>
        <w:proofErr w:type="spellStart"/>
        <w:r w:rsidRPr="001E6CD3">
          <w:rPr>
            <w:rFonts w:ascii="Times New Roman" w:eastAsia="Times New Roman" w:hAnsi="Times New Roman" w:cs="Times New Roman"/>
            <w:color w:val="1F3864" w:themeColor="accent5" w:themeShade="80"/>
            <w:sz w:val="28"/>
            <w:szCs w:val="28"/>
            <w:lang w:eastAsia="ru-RU"/>
          </w:rPr>
          <w:t>Magenta</w:t>
        </w:r>
        <w:proofErr w:type="spellEnd"/>
        <w:r w:rsidRPr="001E6CD3">
          <w:rPr>
            <w:rFonts w:ascii="Times New Roman" w:eastAsia="Times New Roman" w:hAnsi="Times New Roman" w:cs="Times New Roman"/>
            <w:color w:val="1F3864" w:themeColor="accent5" w:themeShade="80"/>
            <w:sz w:val="28"/>
            <w:szCs w:val="28"/>
            <w:lang w:eastAsia="ru-RU"/>
          </w:rPr>
          <w:t xml:space="preserve"> — пурпурный, </w:t>
        </w:r>
        <w:proofErr w:type="spellStart"/>
        <w:r w:rsidRPr="001E6CD3">
          <w:rPr>
            <w:rFonts w:ascii="Times New Roman" w:eastAsia="Times New Roman" w:hAnsi="Times New Roman" w:cs="Times New Roman"/>
            <w:color w:val="1F3864" w:themeColor="accent5" w:themeShade="80"/>
            <w:sz w:val="28"/>
            <w:szCs w:val="28"/>
            <w:lang w:eastAsia="ru-RU"/>
          </w:rPr>
          <w:t>Yellow</w:t>
        </w:r>
        <w:proofErr w:type="spellEnd"/>
        <w:r w:rsidRPr="001E6CD3">
          <w:rPr>
            <w:rFonts w:ascii="Times New Roman" w:eastAsia="Times New Roman" w:hAnsi="Times New Roman" w:cs="Times New Roman"/>
            <w:color w:val="1F3864" w:themeColor="accent5" w:themeShade="80"/>
            <w:sz w:val="28"/>
            <w:szCs w:val="28"/>
            <w:lang w:eastAsia="ru-RU"/>
          </w:rPr>
          <w:t xml:space="preserve"> — желтый, </w:t>
        </w:r>
        <w:proofErr w:type="spellStart"/>
        <w:r w:rsidRPr="001E6CD3">
          <w:rPr>
            <w:rFonts w:ascii="Times New Roman" w:eastAsia="Times New Roman" w:hAnsi="Times New Roman" w:cs="Times New Roman"/>
            <w:color w:val="1F3864" w:themeColor="accent5" w:themeShade="80"/>
            <w:sz w:val="28"/>
            <w:szCs w:val="28"/>
            <w:lang w:eastAsia="ru-RU"/>
          </w:rPr>
          <w:t>bl</w:t>
        </w:r>
        <w:proofErr w:type="gramStart"/>
        <w:r w:rsidRPr="001E6CD3">
          <w:rPr>
            <w:rFonts w:ascii="Times New Roman" w:eastAsia="Times New Roman" w:hAnsi="Times New Roman" w:cs="Times New Roman"/>
            <w:color w:val="1F3864" w:themeColor="accent5" w:themeShade="80"/>
            <w:sz w:val="28"/>
            <w:szCs w:val="28"/>
            <w:lang w:eastAsia="ru-RU"/>
          </w:rPr>
          <w:t>ас</w:t>
        </w:r>
        <w:proofErr w:type="gramEnd"/>
        <w:r w:rsidRPr="001E6CD3">
          <w:rPr>
            <w:rFonts w:ascii="Times New Roman" w:eastAsia="Times New Roman" w:hAnsi="Times New Roman" w:cs="Times New Roman"/>
            <w:color w:val="1F3864" w:themeColor="accent5" w:themeShade="80"/>
            <w:sz w:val="28"/>
            <w:szCs w:val="28"/>
            <w:lang w:eastAsia="ru-RU"/>
          </w:rPr>
          <w:t>k</w:t>
        </w:r>
        <w:proofErr w:type="spellEnd"/>
        <w:r w:rsidRPr="001E6CD3">
          <w:rPr>
            <w:rFonts w:ascii="Times New Roman" w:eastAsia="Times New Roman" w:hAnsi="Times New Roman" w:cs="Times New Roman"/>
            <w:color w:val="1F3864" w:themeColor="accent5" w:themeShade="80"/>
            <w:sz w:val="28"/>
            <w:szCs w:val="28"/>
            <w:lang w:eastAsia="ru-RU"/>
          </w:rPr>
          <w:t xml:space="preserve"> — черный.</w:t>
        </w:r>
      </w:ins>
    </w:p>
    <w:p w:rsidR="001E6CD3" w:rsidRDefault="001E6CD3" w:rsidP="004A2C58">
      <w:pPr>
        <w:spacing w:after="0" w:line="360" w:lineRule="auto"/>
        <w:ind w:firstLine="300"/>
        <w:jc w:val="both"/>
        <w:outlineLvl w:val="2"/>
        <w:rPr>
          <w:rFonts w:ascii="Times New Roman" w:eastAsia="Times New Roman" w:hAnsi="Times New Roman" w:cs="Times New Roman"/>
          <w:b/>
          <w:bCs/>
          <w:sz w:val="28"/>
          <w:szCs w:val="28"/>
          <w:lang w:eastAsia="ru-RU"/>
        </w:rPr>
      </w:pPr>
    </w:p>
    <w:p w:rsidR="001E6CD3" w:rsidRPr="00911BAC" w:rsidRDefault="001E6CD3" w:rsidP="00731A77">
      <w:pPr>
        <w:spacing w:after="0" w:line="360" w:lineRule="auto"/>
        <w:ind w:firstLine="300"/>
        <w:jc w:val="center"/>
        <w:outlineLvl w:val="2"/>
        <w:rPr>
          <w:ins w:id="65"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Растровая и векторная графика</w:t>
      </w:r>
    </w:p>
    <w:p w:rsidR="001E6CD3" w:rsidRPr="00911BAC" w:rsidRDefault="001E6CD3" w:rsidP="004A2C58">
      <w:pPr>
        <w:spacing w:after="0" w:line="360" w:lineRule="auto"/>
        <w:jc w:val="both"/>
        <w:rPr>
          <w:ins w:id="66" w:author="Unknown"/>
          <w:rFonts w:ascii="Times New Roman" w:eastAsia="Times New Roman" w:hAnsi="Times New Roman" w:cs="Times New Roman"/>
          <w:sz w:val="28"/>
          <w:szCs w:val="28"/>
          <w:lang w:eastAsia="ru-RU"/>
        </w:rPr>
      </w:pPr>
    </w:p>
    <w:p w:rsidR="001E6CD3" w:rsidRPr="001E6CD3" w:rsidRDefault="001E6CD3" w:rsidP="00731A77">
      <w:pPr>
        <w:spacing w:after="270" w:line="360" w:lineRule="auto"/>
        <w:ind w:firstLine="708"/>
        <w:jc w:val="both"/>
        <w:rPr>
          <w:ins w:id="67" w:author="Unknown"/>
          <w:rFonts w:ascii="Times New Roman" w:eastAsia="Times New Roman" w:hAnsi="Times New Roman" w:cs="Times New Roman"/>
          <w:color w:val="1F3864" w:themeColor="accent5" w:themeShade="80"/>
          <w:sz w:val="28"/>
          <w:szCs w:val="28"/>
          <w:lang w:eastAsia="ru-RU"/>
        </w:rPr>
      </w:pPr>
      <w:ins w:id="68" w:author="Unknown">
        <w:r w:rsidRPr="00911BAC">
          <w:rPr>
            <w:rFonts w:ascii="Times New Roman" w:eastAsia="Times New Roman" w:hAnsi="Times New Roman" w:cs="Times New Roman"/>
            <w:color w:val="1F3864" w:themeColor="accent5" w:themeShade="80"/>
            <w:sz w:val="28"/>
            <w:szCs w:val="28"/>
            <w:lang w:eastAsia="ru-RU"/>
          </w:rPr>
          <w:t>О</w:t>
        </w:r>
        <w:r w:rsidRPr="001E6CD3">
          <w:rPr>
            <w:rFonts w:ascii="Times New Roman" w:eastAsia="Times New Roman" w:hAnsi="Times New Roman" w:cs="Times New Roman"/>
            <w:color w:val="1F3864" w:themeColor="accent5" w:themeShade="80"/>
            <w:sz w:val="28"/>
            <w:szCs w:val="28"/>
            <w:lang w:eastAsia="ru-RU"/>
          </w:rPr>
          <w:t xml:space="preserve"> двух технологиях компьютерной графики — растровой и векторной — вы знаете из курса информатики основной школы.</w:t>
        </w:r>
      </w:ins>
    </w:p>
    <w:p w:rsidR="001E6CD3" w:rsidRPr="001E6CD3" w:rsidRDefault="001E6CD3" w:rsidP="00731A77">
      <w:pPr>
        <w:spacing w:after="0" w:line="360" w:lineRule="auto"/>
        <w:ind w:firstLine="708"/>
        <w:jc w:val="both"/>
        <w:rPr>
          <w:ins w:id="69" w:author="Unknown"/>
          <w:rFonts w:ascii="Times New Roman" w:eastAsia="Times New Roman" w:hAnsi="Times New Roman" w:cs="Times New Roman"/>
          <w:color w:val="1F3864" w:themeColor="accent5" w:themeShade="80"/>
          <w:sz w:val="28"/>
          <w:szCs w:val="28"/>
          <w:lang w:eastAsia="ru-RU"/>
        </w:rPr>
      </w:pPr>
      <w:ins w:id="70" w:author="Unknown">
        <w:r w:rsidRPr="001E6CD3">
          <w:rPr>
            <w:rFonts w:ascii="Times New Roman" w:eastAsia="Times New Roman" w:hAnsi="Times New Roman" w:cs="Times New Roman"/>
            <w:b/>
            <w:bCs/>
            <w:color w:val="1F3864" w:themeColor="accent5" w:themeShade="80"/>
            <w:sz w:val="28"/>
            <w:szCs w:val="28"/>
            <w:lang w:eastAsia="ru-RU"/>
          </w:rPr>
          <w:t>В растровой графике</w:t>
        </w:r>
        <w:r w:rsidRPr="001E6CD3">
          <w:rPr>
            <w:rFonts w:ascii="Times New Roman" w:eastAsia="Times New Roman" w:hAnsi="Times New Roman" w:cs="Times New Roman"/>
            <w:color w:val="1F3864" w:themeColor="accent5" w:themeShade="80"/>
            <w:sz w:val="28"/>
            <w:szCs w:val="28"/>
            <w:lang w:eastAsia="ru-RU"/>
          </w:rPr>
          <w:t xml:space="preserve"> графическая информация — это совокупность данных о цвете каждого пикселя на экране. Это то, о чем говорилось выше. В </w:t>
        </w:r>
        <w:r w:rsidRPr="001E6CD3">
          <w:rPr>
            <w:rFonts w:ascii="Times New Roman" w:eastAsia="Times New Roman" w:hAnsi="Times New Roman" w:cs="Times New Roman"/>
            <w:color w:val="1F3864" w:themeColor="accent5" w:themeShade="80"/>
            <w:sz w:val="28"/>
            <w:szCs w:val="28"/>
            <w:lang w:eastAsia="ru-RU"/>
          </w:rPr>
          <w:lastRenderedPageBreak/>
          <w:t>векторной графике графическая информация — это данные, математически описывающие графические примитивы, составляющие рисунок: прямые, дуги, прямоугольники, овалы и пр. Положение и форма графических примитивов представляются в системе экранных координат.</w:t>
        </w:r>
      </w:ins>
    </w:p>
    <w:p w:rsidR="001E6CD3" w:rsidRPr="001E6CD3" w:rsidRDefault="001E6CD3" w:rsidP="00731A77">
      <w:pPr>
        <w:spacing w:after="0" w:line="360" w:lineRule="auto"/>
        <w:ind w:firstLine="708"/>
        <w:jc w:val="both"/>
        <w:rPr>
          <w:ins w:id="71" w:author="Unknown"/>
          <w:rFonts w:ascii="Times New Roman" w:eastAsia="Times New Roman" w:hAnsi="Times New Roman" w:cs="Times New Roman"/>
          <w:color w:val="1F3864" w:themeColor="accent5" w:themeShade="80"/>
          <w:sz w:val="28"/>
          <w:szCs w:val="28"/>
          <w:lang w:eastAsia="ru-RU"/>
        </w:rPr>
      </w:pPr>
      <w:ins w:id="72" w:author="Unknown">
        <w:r w:rsidRPr="001E6CD3">
          <w:rPr>
            <w:rFonts w:ascii="Times New Roman" w:eastAsia="Times New Roman" w:hAnsi="Times New Roman" w:cs="Times New Roman"/>
            <w:i/>
            <w:iCs/>
            <w:color w:val="1F3864" w:themeColor="accent5" w:themeShade="80"/>
            <w:sz w:val="28"/>
            <w:szCs w:val="28"/>
            <w:lang w:eastAsia="ru-RU"/>
          </w:rPr>
          <w:t>Растровую графику</w:t>
        </w:r>
        <w:r w:rsidRPr="001E6CD3">
          <w:rPr>
            <w:rFonts w:ascii="Times New Roman" w:eastAsia="Times New Roman" w:hAnsi="Times New Roman" w:cs="Times New Roman"/>
            <w:color w:val="1F3864" w:themeColor="accent5" w:themeShade="80"/>
            <w:sz w:val="28"/>
            <w:szCs w:val="28"/>
            <w:lang w:eastAsia="ru-RU"/>
          </w:rPr>
          <w:t xml:space="preserve"> (редакторы растрового типа) применяют при разработке электронных (мультимедийных) и полиграфических изданий. Растровые иллюстрации редко создают вручную с помощью компьютерных программ. Чаще для этой цели используют сканированные иллюстрации, подготовленные художником на бумаге, или фотографии. Для ввода растровых изображений в компьютер применяются цифровые фото- и видеокамеры. Большинство графических редакторов растрового типа в большей мере </w:t>
        </w:r>
        <w:proofErr w:type="gramStart"/>
        <w:r w:rsidRPr="001E6CD3">
          <w:rPr>
            <w:rFonts w:ascii="Times New Roman" w:eastAsia="Times New Roman" w:hAnsi="Times New Roman" w:cs="Times New Roman"/>
            <w:color w:val="1F3864" w:themeColor="accent5" w:themeShade="80"/>
            <w:sz w:val="28"/>
            <w:szCs w:val="28"/>
            <w:lang w:eastAsia="ru-RU"/>
          </w:rPr>
          <w:t>ориентированы</w:t>
        </w:r>
        <w:proofErr w:type="gramEnd"/>
        <w:r w:rsidRPr="001E6CD3">
          <w:rPr>
            <w:rFonts w:ascii="Times New Roman" w:eastAsia="Times New Roman" w:hAnsi="Times New Roman" w:cs="Times New Roman"/>
            <w:color w:val="1F3864" w:themeColor="accent5" w:themeShade="80"/>
            <w:sz w:val="28"/>
            <w:szCs w:val="28"/>
            <w:lang w:eastAsia="ru-RU"/>
          </w:rPr>
          <w:t xml:space="preserve"> не на создание изображений, а на их обработку.</w:t>
        </w:r>
      </w:ins>
    </w:p>
    <w:p w:rsidR="001E6CD3" w:rsidRPr="001E6CD3" w:rsidRDefault="001E6CD3" w:rsidP="00731A77">
      <w:pPr>
        <w:spacing w:after="270" w:line="360" w:lineRule="auto"/>
        <w:ind w:firstLine="708"/>
        <w:jc w:val="both"/>
        <w:rPr>
          <w:ins w:id="73" w:author="Unknown"/>
          <w:rFonts w:ascii="Times New Roman" w:eastAsia="Times New Roman" w:hAnsi="Times New Roman" w:cs="Times New Roman"/>
          <w:color w:val="1F3864" w:themeColor="accent5" w:themeShade="80"/>
          <w:sz w:val="28"/>
          <w:szCs w:val="28"/>
          <w:lang w:eastAsia="ru-RU"/>
        </w:rPr>
      </w:pPr>
      <w:ins w:id="74" w:author="Unknown">
        <w:r w:rsidRPr="001E6CD3">
          <w:rPr>
            <w:rFonts w:ascii="Times New Roman" w:eastAsia="Times New Roman" w:hAnsi="Times New Roman" w:cs="Times New Roman"/>
            <w:color w:val="1F3864" w:themeColor="accent5" w:themeShade="80"/>
            <w:sz w:val="28"/>
            <w:szCs w:val="28"/>
            <w:lang w:eastAsia="ru-RU"/>
          </w:rPr>
          <w:t>Достоинство растровой графики — эффективное представление изображений фотографического качества. Основной недостаток растрового способа представления изображения — большой объем занимаемой памяти. Для его сокращения приходится применять различные способы сжатия данных. Другой недостаток растровых изображений связан с искажением изображения при его масштабировании. Поскольку изображение состоит из фиксированного числа точек, увеличение изображения приводит к тому, что эти точки становятся крупнее. Увеличение размера точек растра визуально искажает иллюстрацию и делает ее грубой.</w:t>
        </w:r>
      </w:ins>
    </w:p>
    <w:p w:rsidR="001E6CD3" w:rsidRPr="001E6CD3" w:rsidRDefault="001E6CD3" w:rsidP="00731A77">
      <w:pPr>
        <w:spacing w:after="0" w:line="360" w:lineRule="auto"/>
        <w:ind w:firstLine="708"/>
        <w:jc w:val="both"/>
        <w:rPr>
          <w:ins w:id="75" w:author="Unknown"/>
          <w:rFonts w:ascii="Times New Roman" w:eastAsia="Times New Roman" w:hAnsi="Times New Roman" w:cs="Times New Roman"/>
          <w:color w:val="1F3864" w:themeColor="accent5" w:themeShade="80"/>
          <w:sz w:val="28"/>
          <w:szCs w:val="28"/>
          <w:lang w:eastAsia="ru-RU"/>
        </w:rPr>
      </w:pPr>
      <w:ins w:id="76" w:author="Unknown">
        <w:r w:rsidRPr="001E6CD3">
          <w:rPr>
            <w:rFonts w:ascii="Times New Roman" w:eastAsia="Times New Roman" w:hAnsi="Times New Roman" w:cs="Times New Roman"/>
            <w:i/>
            <w:iCs/>
            <w:color w:val="1F3864" w:themeColor="accent5" w:themeShade="80"/>
            <w:sz w:val="28"/>
            <w:szCs w:val="28"/>
            <w:lang w:eastAsia="ru-RU"/>
          </w:rPr>
          <w:t>Векторные графические</w:t>
        </w:r>
        <w:r w:rsidRPr="001E6CD3">
          <w:rPr>
            <w:rFonts w:ascii="Times New Roman" w:eastAsia="Times New Roman" w:hAnsi="Times New Roman" w:cs="Times New Roman"/>
            <w:color w:val="1F3864" w:themeColor="accent5" w:themeShade="80"/>
            <w:sz w:val="28"/>
            <w:szCs w:val="28"/>
            <w:lang w:eastAsia="ru-RU"/>
          </w:rPr>
          <w:t> редакторы предназначены в первую очередь для создания иллюстраций и в меньшей степени для их обработки.</w:t>
        </w:r>
      </w:ins>
    </w:p>
    <w:p w:rsidR="001E6CD3" w:rsidRPr="001E6CD3" w:rsidRDefault="001E6CD3" w:rsidP="00731A77">
      <w:pPr>
        <w:spacing w:after="270" w:line="360" w:lineRule="auto"/>
        <w:ind w:firstLine="708"/>
        <w:jc w:val="both"/>
        <w:rPr>
          <w:ins w:id="77" w:author="Unknown"/>
          <w:rFonts w:ascii="Times New Roman" w:eastAsia="Times New Roman" w:hAnsi="Times New Roman" w:cs="Times New Roman"/>
          <w:color w:val="1F3864" w:themeColor="accent5" w:themeShade="80"/>
          <w:sz w:val="28"/>
          <w:szCs w:val="28"/>
          <w:lang w:eastAsia="ru-RU"/>
        </w:rPr>
      </w:pPr>
      <w:ins w:id="78" w:author="Unknown">
        <w:r w:rsidRPr="001E6CD3">
          <w:rPr>
            <w:rFonts w:ascii="Times New Roman" w:eastAsia="Times New Roman" w:hAnsi="Times New Roman" w:cs="Times New Roman"/>
            <w:color w:val="1F3864" w:themeColor="accent5" w:themeShade="80"/>
            <w:sz w:val="28"/>
            <w:szCs w:val="28"/>
            <w:lang w:eastAsia="ru-RU"/>
          </w:rPr>
          <w:t xml:space="preserve">Достоинства векторной графики — сравнительно небольшой объем памяти, занимаемой векторными файлами, масштабирование изображения без потери качества. Однако средствами векторной графики проблематично получить высококачественное художественное изображение. Обычно средства векторной графики используют не для создания художественных </w:t>
        </w:r>
        <w:r w:rsidRPr="001E6CD3">
          <w:rPr>
            <w:rFonts w:ascii="Times New Roman" w:eastAsia="Times New Roman" w:hAnsi="Times New Roman" w:cs="Times New Roman"/>
            <w:color w:val="1F3864" w:themeColor="accent5" w:themeShade="80"/>
            <w:sz w:val="28"/>
            <w:szCs w:val="28"/>
            <w:lang w:eastAsia="ru-RU"/>
          </w:rPr>
          <w:lastRenderedPageBreak/>
          <w:t>композиций, а для оформительских, чертежных и проектно-конструкторских работ.</w:t>
        </w:r>
      </w:ins>
    </w:p>
    <w:p w:rsidR="001E6CD3" w:rsidRPr="001E6CD3" w:rsidRDefault="001E6CD3" w:rsidP="00731A77">
      <w:pPr>
        <w:spacing w:after="270" w:line="360" w:lineRule="auto"/>
        <w:ind w:firstLine="708"/>
        <w:jc w:val="both"/>
        <w:rPr>
          <w:ins w:id="79" w:author="Unknown"/>
          <w:rFonts w:ascii="Times New Roman" w:eastAsia="Times New Roman" w:hAnsi="Times New Roman" w:cs="Times New Roman"/>
          <w:color w:val="1F3864" w:themeColor="accent5" w:themeShade="80"/>
          <w:sz w:val="28"/>
          <w:szCs w:val="28"/>
          <w:lang w:eastAsia="ru-RU"/>
        </w:rPr>
      </w:pPr>
      <w:ins w:id="80" w:author="Unknown">
        <w:r w:rsidRPr="001E6CD3">
          <w:rPr>
            <w:rFonts w:ascii="Times New Roman" w:eastAsia="Times New Roman" w:hAnsi="Times New Roman" w:cs="Times New Roman"/>
            <w:color w:val="1F3864" w:themeColor="accent5" w:themeShade="80"/>
            <w:sz w:val="28"/>
            <w:szCs w:val="28"/>
            <w:lang w:eastAsia="ru-RU"/>
          </w:rPr>
          <w:t xml:space="preserve">Графическая информация сохраняется в файлах на диске. Существуют разнообразные форматы графических файлов. Они делятся </w:t>
        </w:r>
        <w:proofErr w:type="gramStart"/>
        <w:r w:rsidRPr="001E6CD3">
          <w:rPr>
            <w:rFonts w:ascii="Times New Roman" w:eastAsia="Times New Roman" w:hAnsi="Times New Roman" w:cs="Times New Roman"/>
            <w:color w:val="1F3864" w:themeColor="accent5" w:themeShade="80"/>
            <w:sz w:val="28"/>
            <w:szCs w:val="28"/>
            <w:lang w:eastAsia="ru-RU"/>
          </w:rPr>
          <w:t>на</w:t>
        </w:r>
        <w:proofErr w:type="gramEnd"/>
        <w:r w:rsidRPr="001E6CD3">
          <w:rPr>
            <w:rFonts w:ascii="Times New Roman" w:eastAsia="Times New Roman" w:hAnsi="Times New Roman" w:cs="Times New Roman"/>
            <w:color w:val="1F3864" w:themeColor="accent5" w:themeShade="80"/>
            <w:sz w:val="28"/>
            <w:szCs w:val="28"/>
            <w:lang w:eastAsia="ru-RU"/>
          </w:rPr>
          <w:t xml:space="preserve"> растровые и векторные. Растровые графические файлы (форматы JPEG, BMP, TIFF и другие) хранят информацию о цвете каждого пикселя изображения на экране. В графических файлах векторного формата (например, WMF, CGM) содержатся описания графических примитивов, составляющих рисунок.</w:t>
        </w:r>
      </w:ins>
    </w:p>
    <w:p w:rsidR="001E6CD3" w:rsidRPr="001E6CD3" w:rsidRDefault="001E6CD3" w:rsidP="00731A77">
      <w:pPr>
        <w:spacing w:after="0" w:line="360" w:lineRule="auto"/>
        <w:ind w:firstLine="708"/>
        <w:jc w:val="both"/>
        <w:rPr>
          <w:ins w:id="81" w:author="Unknown"/>
          <w:rFonts w:ascii="Times New Roman" w:eastAsia="Times New Roman" w:hAnsi="Times New Roman" w:cs="Times New Roman"/>
          <w:color w:val="1F3864" w:themeColor="accent5" w:themeShade="80"/>
          <w:sz w:val="28"/>
          <w:szCs w:val="28"/>
          <w:lang w:eastAsia="ru-RU"/>
        </w:rPr>
      </w:pPr>
      <w:ins w:id="82" w:author="Unknown">
        <w:r w:rsidRPr="001E6CD3">
          <w:rPr>
            <w:rFonts w:ascii="Times New Roman" w:eastAsia="Times New Roman" w:hAnsi="Times New Roman" w:cs="Times New Roman"/>
            <w:color w:val="1F3864" w:themeColor="accent5" w:themeShade="80"/>
            <w:sz w:val="28"/>
            <w:szCs w:val="28"/>
            <w:lang w:eastAsia="ru-RU"/>
          </w:rPr>
          <w:t>Следует понимать, что графические данные, помещаемые в видеопамять и выводимые на экран, имеют растровый формат вне зависимости от того, с помощью каких программных средств (растровых или векторных) они получены.</w:t>
        </w:r>
      </w:ins>
    </w:p>
    <w:p w:rsidR="001E6CD3" w:rsidRPr="00C21448" w:rsidRDefault="001E6CD3" w:rsidP="004A2C58">
      <w:pPr>
        <w:spacing w:after="0" w:line="360" w:lineRule="auto"/>
        <w:ind w:firstLine="300"/>
        <w:jc w:val="both"/>
        <w:outlineLvl w:val="2"/>
        <w:rPr>
          <w:rFonts w:ascii="Times New Roman" w:eastAsia="Times New Roman" w:hAnsi="Times New Roman" w:cs="Times New Roman"/>
          <w:b/>
          <w:bCs/>
          <w:color w:val="1F3864" w:themeColor="accent5" w:themeShade="80"/>
          <w:sz w:val="28"/>
          <w:szCs w:val="28"/>
          <w:lang w:eastAsia="ru-RU"/>
        </w:rPr>
      </w:pPr>
    </w:p>
    <w:p w:rsidR="001E6CD3" w:rsidRDefault="001E6CD3" w:rsidP="004A2C58">
      <w:pPr>
        <w:spacing w:after="0" w:line="360" w:lineRule="auto"/>
        <w:ind w:firstLine="300"/>
        <w:jc w:val="both"/>
        <w:outlineLvl w:val="2"/>
        <w:rPr>
          <w:rFonts w:ascii="Times New Roman" w:eastAsia="Times New Roman" w:hAnsi="Times New Roman" w:cs="Times New Roman"/>
          <w:b/>
          <w:bCs/>
          <w:sz w:val="28"/>
          <w:szCs w:val="28"/>
          <w:lang w:eastAsia="ru-RU"/>
        </w:rPr>
      </w:pPr>
    </w:p>
    <w:p w:rsidR="001E6CD3" w:rsidRPr="00911BAC" w:rsidRDefault="001E6CD3" w:rsidP="00731A77">
      <w:pPr>
        <w:spacing w:after="0" w:line="360" w:lineRule="auto"/>
        <w:ind w:firstLine="300"/>
        <w:jc w:val="center"/>
        <w:outlineLvl w:val="2"/>
        <w:rPr>
          <w:ins w:id="83"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Звуковая информация</w:t>
      </w:r>
    </w:p>
    <w:p w:rsidR="001E6CD3" w:rsidRPr="00911BAC" w:rsidRDefault="001E6CD3" w:rsidP="004A2C58">
      <w:pPr>
        <w:spacing w:after="0" w:line="360" w:lineRule="auto"/>
        <w:jc w:val="both"/>
        <w:rPr>
          <w:ins w:id="84" w:author="Unknown"/>
          <w:rFonts w:ascii="Times New Roman" w:eastAsia="Times New Roman" w:hAnsi="Times New Roman" w:cs="Times New Roman"/>
          <w:sz w:val="28"/>
          <w:szCs w:val="28"/>
          <w:lang w:eastAsia="ru-RU"/>
        </w:rPr>
      </w:pPr>
      <w:ins w:id="85" w:author="Unknown">
        <w:r w:rsidRPr="00911BAC">
          <w:rPr>
            <w:rFonts w:ascii="Times New Roman" w:eastAsia="Times New Roman" w:hAnsi="Times New Roman" w:cs="Times New Roman"/>
            <w:sz w:val="28"/>
            <w:szCs w:val="28"/>
            <w:lang w:eastAsia="ru-RU"/>
          </w:rPr>
          <w:br/>
        </w:r>
      </w:ins>
    </w:p>
    <w:p w:rsidR="001E6CD3" w:rsidRPr="00911BAC" w:rsidRDefault="001E6CD3" w:rsidP="004A2C58">
      <w:pPr>
        <w:spacing w:after="270" w:line="360" w:lineRule="auto"/>
        <w:ind w:firstLine="300"/>
        <w:jc w:val="both"/>
        <w:rPr>
          <w:ins w:id="86" w:author="Unknown"/>
          <w:rFonts w:ascii="Times New Roman" w:eastAsia="Times New Roman" w:hAnsi="Times New Roman" w:cs="Times New Roman"/>
          <w:sz w:val="28"/>
          <w:szCs w:val="28"/>
          <w:lang w:eastAsia="ru-RU"/>
        </w:rPr>
      </w:pPr>
      <w:r w:rsidRPr="00911BAC">
        <w:rPr>
          <w:rFonts w:ascii="Times New Roman" w:eastAsia="Times New Roman" w:hAnsi="Times New Roman" w:cs="Times New Roman"/>
          <w:noProof/>
          <w:sz w:val="28"/>
          <w:szCs w:val="28"/>
          <w:lang w:eastAsia="ru-RU"/>
        </w:rPr>
        <w:drawing>
          <wp:inline distT="0" distB="0" distL="0" distR="0" wp14:anchorId="1298CD5A" wp14:editId="0B0ABE9B">
            <wp:extent cx="4514850" cy="3067050"/>
            <wp:effectExtent l="0" t="0" r="0"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3067050"/>
                    </a:xfrm>
                    <a:prstGeom prst="rect">
                      <a:avLst/>
                    </a:prstGeom>
                    <a:noFill/>
                    <a:ln>
                      <a:noFill/>
                    </a:ln>
                  </pic:spPr>
                </pic:pic>
              </a:graphicData>
            </a:graphic>
          </wp:inline>
        </w:drawing>
      </w:r>
    </w:p>
    <w:p w:rsidR="001E6CD3" w:rsidRPr="001E6CD3" w:rsidRDefault="001E6CD3" w:rsidP="00731A77">
      <w:pPr>
        <w:spacing w:after="0" w:line="360" w:lineRule="auto"/>
        <w:ind w:firstLine="708"/>
        <w:jc w:val="both"/>
        <w:rPr>
          <w:ins w:id="87" w:author="Unknown"/>
          <w:rFonts w:ascii="Times New Roman" w:eastAsia="Times New Roman" w:hAnsi="Times New Roman" w:cs="Times New Roman"/>
          <w:color w:val="1F3864" w:themeColor="accent5" w:themeShade="80"/>
          <w:sz w:val="28"/>
          <w:szCs w:val="28"/>
          <w:lang w:eastAsia="ru-RU"/>
        </w:rPr>
      </w:pPr>
      <w:ins w:id="88" w:author="Unknown">
        <w:r w:rsidRPr="001E6CD3">
          <w:rPr>
            <w:rFonts w:ascii="Times New Roman" w:eastAsia="Times New Roman" w:hAnsi="Times New Roman" w:cs="Times New Roman"/>
            <w:color w:val="1F3864" w:themeColor="accent5" w:themeShade="80"/>
            <w:sz w:val="28"/>
            <w:szCs w:val="28"/>
            <w:lang w:eastAsia="ru-RU"/>
          </w:rPr>
          <w:lastRenderedPageBreak/>
          <w:t>Ввод звука в компьютер производится с помощью звукового устройства (микрофона, радио и др.), выход которого подключается к порту </w:t>
        </w:r>
        <w:r w:rsidRPr="001E6CD3">
          <w:rPr>
            <w:rFonts w:ascii="Times New Roman" w:eastAsia="Times New Roman" w:hAnsi="Times New Roman" w:cs="Times New Roman"/>
            <w:b/>
            <w:bCs/>
            <w:color w:val="1F3864" w:themeColor="accent5" w:themeShade="80"/>
            <w:sz w:val="28"/>
            <w:szCs w:val="28"/>
            <w:lang w:eastAsia="ru-RU"/>
          </w:rPr>
          <w:t>звуковой карты</w:t>
        </w:r>
        <w:r w:rsidRPr="001E6CD3">
          <w:rPr>
            <w:rFonts w:ascii="Times New Roman" w:eastAsia="Times New Roman" w:hAnsi="Times New Roman" w:cs="Times New Roman"/>
            <w:color w:val="1F3864" w:themeColor="accent5" w:themeShade="80"/>
            <w:sz w:val="28"/>
            <w:szCs w:val="28"/>
            <w:lang w:eastAsia="ru-RU"/>
          </w:rPr>
          <w:t>. Задача звуковой карты — с определенной частотой производить измерения уровня звукового сигнала (преобразованного в электрические колебания) и результаты измерения записывать в память компьютера. Этот процесс называют оцифровкой звука.</w:t>
        </w:r>
      </w:ins>
    </w:p>
    <w:p w:rsidR="001E6CD3" w:rsidRPr="001E6CD3" w:rsidRDefault="001E6CD3" w:rsidP="00731A77">
      <w:pPr>
        <w:spacing w:after="0" w:line="360" w:lineRule="auto"/>
        <w:ind w:firstLine="708"/>
        <w:jc w:val="both"/>
        <w:rPr>
          <w:ins w:id="89" w:author="Unknown"/>
          <w:rFonts w:ascii="Times New Roman" w:eastAsia="Times New Roman" w:hAnsi="Times New Roman" w:cs="Times New Roman"/>
          <w:color w:val="1F3864" w:themeColor="accent5" w:themeShade="80"/>
          <w:sz w:val="28"/>
          <w:szCs w:val="28"/>
          <w:lang w:eastAsia="ru-RU"/>
        </w:rPr>
      </w:pPr>
      <w:ins w:id="90" w:author="Unknown">
        <w:r w:rsidRPr="001E6CD3">
          <w:rPr>
            <w:rFonts w:ascii="Times New Roman" w:eastAsia="Times New Roman" w:hAnsi="Times New Roman" w:cs="Times New Roman"/>
            <w:color w:val="1F3864" w:themeColor="accent5" w:themeShade="80"/>
            <w:sz w:val="28"/>
            <w:szCs w:val="28"/>
            <w:lang w:eastAsia="ru-RU"/>
          </w:rPr>
          <w:t>Промежуток времени между двумя измерениями называется периодом измерений — </w:t>
        </w:r>
        <w:r w:rsidRPr="001E6CD3">
          <w:rPr>
            <w:rFonts w:ascii="Times New Roman" w:eastAsia="Times New Roman" w:hAnsi="Times New Roman" w:cs="Times New Roman"/>
            <w:i/>
            <w:iCs/>
            <w:color w:val="1F3864" w:themeColor="accent5" w:themeShade="80"/>
            <w:sz w:val="28"/>
            <w:szCs w:val="28"/>
            <w:lang w:eastAsia="ru-RU"/>
          </w:rPr>
          <w:t>τ</w:t>
        </w:r>
        <w:r w:rsidRPr="001E6CD3">
          <w:rPr>
            <w:rFonts w:ascii="Times New Roman" w:eastAsia="Times New Roman" w:hAnsi="Times New Roman" w:cs="Times New Roman"/>
            <w:color w:val="1F3864" w:themeColor="accent5" w:themeShade="80"/>
            <w:sz w:val="28"/>
            <w:szCs w:val="28"/>
            <w:lang w:eastAsia="ru-RU"/>
          </w:rPr>
          <w:t> </w:t>
        </w:r>
        <w:proofErr w:type="gramStart"/>
        <w:r w:rsidRPr="001E6CD3">
          <w:rPr>
            <w:rFonts w:ascii="Times New Roman" w:eastAsia="Times New Roman" w:hAnsi="Times New Roman" w:cs="Times New Roman"/>
            <w:color w:val="1F3864" w:themeColor="accent5" w:themeShade="80"/>
            <w:sz w:val="28"/>
            <w:szCs w:val="28"/>
            <w:lang w:eastAsia="ru-RU"/>
          </w:rPr>
          <w:t>с</w:t>
        </w:r>
        <w:proofErr w:type="gramEnd"/>
        <w:r w:rsidRPr="001E6CD3">
          <w:rPr>
            <w:rFonts w:ascii="Times New Roman" w:eastAsia="Times New Roman" w:hAnsi="Times New Roman" w:cs="Times New Roman"/>
            <w:color w:val="1F3864" w:themeColor="accent5" w:themeShade="80"/>
            <w:sz w:val="28"/>
            <w:szCs w:val="28"/>
            <w:lang w:eastAsia="ru-RU"/>
          </w:rPr>
          <w:t xml:space="preserve">. </w:t>
        </w:r>
        <w:proofErr w:type="gramStart"/>
        <w:r w:rsidRPr="001E6CD3">
          <w:rPr>
            <w:rFonts w:ascii="Times New Roman" w:eastAsia="Times New Roman" w:hAnsi="Times New Roman" w:cs="Times New Roman"/>
            <w:color w:val="1F3864" w:themeColor="accent5" w:themeShade="80"/>
            <w:sz w:val="28"/>
            <w:szCs w:val="28"/>
            <w:lang w:eastAsia="ru-RU"/>
          </w:rPr>
          <w:t>Обратная</w:t>
        </w:r>
        <w:proofErr w:type="gramEnd"/>
        <w:r w:rsidRPr="001E6CD3">
          <w:rPr>
            <w:rFonts w:ascii="Times New Roman" w:eastAsia="Times New Roman" w:hAnsi="Times New Roman" w:cs="Times New Roman"/>
            <w:color w:val="1F3864" w:themeColor="accent5" w:themeShade="80"/>
            <w:sz w:val="28"/>
            <w:szCs w:val="28"/>
            <w:lang w:eastAsia="ru-RU"/>
          </w:rPr>
          <w:t xml:space="preserve"> величина называется </w:t>
        </w:r>
        <w:r w:rsidRPr="001E6CD3">
          <w:rPr>
            <w:rFonts w:ascii="Times New Roman" w:eastAsia="Times New Roman" w:hAnsi="Times New Roman" w:cs="Times New Roman"/>
            <w:b/>
            <w:bCs/>
            <w:color w:val="1F3864" w:themeColor="accent5" w:themeShade="80"/>
            <w:sz w:val="28"/>
            <w:szCs w:val="28"/>
            <w:lang w:eastAsia="ru-RU"/>
          </w:rPr>
          <w:t>частотой дискретизации</w:t>
        </w:r>
        <w:r w:rsidRPr="001E6CD3">
          <w:rPr>
            <w:rFonts w:ascii="Times New Roman" w:eastAsia="Times New Roman" w:hAnsi="Times New Roman" w:cs="Times New Roman"/>
            <w:color w:val="1F3864" w:themeColor="accent5" w:themeShade="80"/>
            <w:sz w:val="28"/>
            <w:szCs w:val="28"/>
            <w:lang w:eastAsia="ru-RU"/>
          </w:rPr>
          <w:t> — 1/</w:t>
        </w:r>
        <w:r w:rsidRPr="001E6CD3">
          <w:rPr>
            <w:rFonts w:ascii="Times New Roman" w:eastAsia="Times New Roman" w:hAnsi="Times New Roman" w:cs="Times New Roman"/>
            <w:i/>
            <w:iCs/>
            <w:color w:val="1F3864" w:themeColor="accent5" w:themeShade="80"/>
            <w:sz w:val="28"/>
            <w:szCs w:val="28"/>
            <w:lang w:eastAsia="ru-RU"/>
          </w:rPr>
          <w:t>τ</w:t>
        </w:r>
        <w:r w:rsidRPr="001E6CD3">
          <w:rPr>
            <w:rFonts w:ascii="Times New Roman" w:eastAsia="Times New Roman" w:hAnsi="Times New Roman" w:cs="Times New Roman"/>
            <w:color w:val="1F3864" w:themeColor="accent5" w:themeShade="80"/>
            <w:sz w:val="28"/>
            <w:szCs w:val="28"/>
            <w:lang w:eastAsia="ru-RU"/>
          </w:rPr>
          <w:t> (герц). Чем выше частота измерений, тем выше качество цифрового звука.</w:t>
        </w:r>
      </w:ins>
    </w:p>
    <w:p w:rsidR="001E6CD3" w:rsidRPr="001E6CD3" w:rsidRDefault="001E6CD3" w:rsidP="00731A77">
      <w:pPr>
        <w:spacing w:after="0" w:line="360" w:lineRule="auto"/>
        <w:ind w:firstLine="708"/>
        <w:jc w:val="both"/>
        <w:rPr>
          <w:ins w:id="91" w:author="Unknown"/>
          <w:rFonts w:ascii="Times New Roman" w:eastAsia="Times New Roman" w:hAnsi="Times New Roman" w:cs="Times New Roman"/>
          <w:color w:val="1F3864" w:themeColor="accent5" w:themeShade="80"/>
          <w:sz w:val="28"/>
          <w:szCs w:val="28"/>
          <w:lang w:eastAsia="ru-RU"/>
        </w:rPr>
      </w:pPr>
      <w:ins w:id="92" w:author="Unknown">
        <w:r w:rsidRPr="001E6CD3">
          <w:rPr>
            <w:rFonts w:ascii="Times New Roman" w:eastAsia="Times New Roman" w:hAnsi="Times New Roman" w:cs="Times New Roman"/>
            <w:color w:val="1F3864" w:themeColor="accent5" w:themeShade="80"/>
            <w:sz w:val="28"/>
            <w:szCs w:val="28"/>
            <w:lang w:eastAsia="ru-RU"/>
          </w:rPr>
          <w:t>Результаты таких измерений представляются целыми положительными числами с конечным количеством разрядов. Вы уже знаете, что в таком случае получается дискретное конечное множество значений в ограниченном диапазоне. Размер этого диапазона зависит от разрядности ячейки — регистра памяти звуковой карты. Снова работает формула 2</w:t>
        </w:r>
        <w:r w:rsidRPr="001E6CD3">
          <w:rPr>
            <w:rFonts w:ascii="Times New Roman" w:eastAsia="Times New Roman" w:hAnsi="Times New Roman" w:cs="Times New Roman"/>
            <w:color w:val="1F3864" w:themeColor="accent5" w:themeShade="80"/>
            <w:sz w:val="28"/>
            <w:szCs w:val="28"/>
            <w:vertAlign w:val="superscript"/>
            <w:lang w:eastAsia="ru-RU"/>
          </w:rPr>
          <w:t>i</w:t>
        </w:r>
        <w:r w:rsidRPr="001E6CD3">
          <w:rPr>
            <w:rFonts w:ascii="Times New Roman" w:eastAsia="Times New Roman" w:hAnsi="Times New Roman" w:cs="Times New Roman"/>
            <w:color w:val="1F3864" w:themeColor="accent5" w:themeShade="80"/>
            <w:sz w:val="28"/>
            <w:szCs w:val="28"/>
            <w:lang w:eastAsia="ru-RU"/>
          </w:rPr>
          <w:t>, где i — разрядность регистра. Число i называют также разрядностью дискретизации. Записанные данные сохраняются в файлах специальных звуковых форматов.</w:t>
        </w:r>
      </w:ins>
    </w:p>
    <w:p w:rsidR="001E6CD3" w:rsidRPr="001E6CD3" w:rsidRDefault="001E6CD3" w:rsidP="00731A77">
      <w:pPr>
        <w:spacing w:after="270" w:line="360" w:lineRule="auto"/>
        <w:ind w:firstLine="708"/>
        <w:jc w:val="both"/>
        <w:rPr>
          <w:ins w:id="93" w:author="Unknown"/>
          <w:rFonts w:ascii="Times New Roman" w:eastAsia="Times New Roman" w:hAnsi="Times New Roman" w:cs="Times New Roman"/>
          <w:color w:val="1F3864" w:themeColor="accent5" w:themeShade="80"/>
          <w:sz w:val="28"/>
          <w:szCs w:val="28"/>
          <w:lang w:eastAsia="ru-RU"/>
        </w:rPr>
      </w:pPr>
      <w:ins w:id="94" w:author="Unknown">
        <w:r w:rsidRPr="001E6CD3">
          <w:rPr>
            <w:rFonts w:ascii="Times New Roman" w:eastAsia="Times New Roman" w:hAnsi="Times New Roman" w:cs="Times New Roman"/>
            <w:color w:val="1F3864" w:themeColor="accent5" w:themeShade="80"/>
            <w:sz w:val="28"/>
            <w:szCs w:val="28"/>
            <w:lang w:eastAsia="ru-RU"/>
          </w:rPr>
          <w:t>Существуют программы обработки звука — редакторы звука, позволяющие создавать различные музыкальные эффекты, очищать звук от шумов, согласовывать с изображениями для создания мультимедийных продуктов и т. д. С помощью специальных устройств, генерирующих звук, звуковые файлы могут преобразовываться в звуковые волны, воспринимаемые слухом человека.</w:t>
        </w:r>
      </w:ins>
    </w:p>
    <w:p w:rsidR="001E6CD3" w:rsidRPr="001E6CD3" w:rsidRDefault="001E6CD3" w:rsidP="00731A77">
      <w:pPr>
        <w:spacing w:after="270" w:line="360" w:lineRule="auto"/>
        <w:ind w:firstLine="708"/>
        <w:jc w:val="both"/>
        <w:rPr>
          <w:ins w:id="95" w:author="Unknown"/>
          <w:rFonts w:ascii="Times New Roman" w:eastAsia="Times New Roman" w:hAnsi="Times New Roman" w:cs="Times New Roman"/>
          <w:color w:val="1F3864" w:themeColor="accent5" w:themeShade="80"/>
          <w:sz w:val="28"/>
          <w:szCs w:val="28"/>
          <w:lang w:eastAsia="ru-RU"/>
        </w:rPr>
      </w:pPr>
      <w:ins w:id="96" w:author="Unknown">
        <w:r w:rsidRPr="001E6CD3">
          <w:rPr>
            <w:rFonts w:ascii="Times New Roman" w:eastAsia="Times New Roman" w:hAnsi="Times New Roman" w:cs="Times New Roman"/>
            <w:color w:val="1F3864" w:themeColor="accent5" w:themeShade="80"/>
            <w:sz w:val="28"/>
            <w:szCs w:val="28"/>
            <w:lang w:eastAsia="ru-RU"/>
          </w:rPr>
          <w:t xml:space="preserve">При хранении оцифрованного звука приходится решать проблему уменьшения объема звуковых файлов. Для этого кроме кодирования данных без потерь, позволяющего осуществлять стопроцентное восстановление данных из сжатого потока, используется кодирование данных с потерями. Цель такого кодирования — добиться схожести звучания восстановленного сигнала с оригиналом при максимальном сжатии данных. Это достигается </w:t>
        </w:r>
        <w:r w:rsidRPr="001E6CD3">
          <w:rPr>
            <w:rFonts w:ascii="Times New Roman" w:eastAsia="Times New Roman" w:hAnsi="Times New Roman" w:cs="Times New Roman"/>
            <w:color w:val="1F3864" w:themeColor="accent5" w:themeShade="80"/>
            <w:sz w:val="28"/>
            <w:szCs w:val="28"/>
            <w:lang w:eastAsia="ru-RU"/>
          </w:rPr>
          <w:lastRenderedPageBreak/>
          <w:t xml:space="preserve">путем использования различных алгоритмов, сжимающих оригинальный сигнал путем выкидывания из него </w:t>
        </w:r>
        <w:proofErr w:type="spellStart"/>
        <w:r w:rsidRPr="001E6CD3">
          <w:rPr>
            <w:rFonts w:ascii="Times New Roman" w:eastAsia="Times New Roman" w:hAnsi="Times New Roman" w:cs="Times New Roman"/>
            <w:color w:val="1F3864" w:themeColor="accent5" w:themeShade="80"/>
            <w:sz w:val="28"/>
            <w:szCs w:val="28"/>
            <w:lang w:eastAsia="ru-RU"/>
          </w:rPr>
          <w:t>слабослышимых</w:t>
        </w:r>
        <w:proofErr w:type="spellEnd"/>
        <w:r w:rsidRPr="001E6CD3">
          <w:rPr>
            <w:rFonts w:ascii="Times New Roman" w:eastAsia="Times New Roman" w:hAnsi="Times New Roman" w:cs="Times New Roman"/>
            <w:color w:val="1F3864" w:themeColor="accent5" w:themeShade="80"/>
            <w:sz w:val="28"/>
            <w:szCs w:val="28"/>
            <w:lang w:eastAsia="ru-RU"/>
          </w:rPr>
          <w:t xml:space="preserve"> элементов. Методов сжатия, а также программ, реализующих эти методы, существует много.</w:t>
        </w:r>
      </w:ins>
    </w:p>
    <w:p w:rsidR="001E6CD3" w:rsidRPr="001E6CD3" w:rsidRDefault="001E6CD3" w:rsidP="00731A77">
      <w:pPr>
        <w:spacing w:after="270" w:line="360" w:lineRule="auto"/>
        <w:ind w:firstLine="708"/>
        <w:jc w:val="both"/>
        <w:rPr>
          <w:ins w:id="97" w:author="Unknown"/>
          <w:rFonts w:ascii="Times New Roman" w:eastAsia="Times New Roman" w:hAnsi="Times New Roman" w:cs="Times New Roman"/>
          <w:color w:val="1F3864" w:themeColor="accent5" w:themeShade="80"/>
          <w:sz w:val="28"/>
          <w:szCs w:val="28"/>
          <w:lang w:eastAsia="ru-RU"/>
        </w:rPr>
      </w:pPr>
      <w:ins w:id="98" w:author="Unknown">
        <w:r w:rsidRPr="001E6CD3">
          <w:rPr>
            <w:rFonts w:ascii="Times New Roman" w:eastAsia="Times New Roman" w:hAnsi="Times New Roman" w:cs="Times New Roman"/>
            <w:color w:val="1F3864" w:themeColor="accent5" w:themeShade="80"/>
            <w:sz w:val="28"/>
            <w:szCs w:val="28"/>
            <w:lang w:eastAsia="ru-RU"/>
          </w:rPr>
          <w:t>Для сохранения звука без потерь используется универсальный звуковой формат файлов WAV. Наиболее известный формат «сжатого» звука (с потерями) — MP3. Он обеспечивает сжатие данных в 10 раз и более.</w:t>
        </w:r>
      </w:ins>
    </w:p>
    <w:p w:rsidR="001E6CD3" w:rsidRPr="00911BAC" w:rsidRDefault="001E6CD3" w:rsidP="004A2C58">
      <w:pPr>
        <w:spacing w:after="0" w:line="360" w:lineRule="auto"/>
        <w:ind w:firstLine="300"/>
        <w:jc w:val="both"/>
        <w:rPr>
          <w:ins w:id="99" w:author="Unknown"/>
          <w:rFonts w:ascii="Times New Roman" w:eastAsia="Times New Roman" w:hAnsi="Times New Roman" w:cs="Times New Roman"/>
          <w:sz w:val="28"/>
          <w:szCs w:val="28"/>
          <w:lang w:eastAsia="ru-RU"/>
        </w:rPr>
      </w:pPr>
      <w:r w:rsidRPr="00911BAC">
        <w:rPr>
          <w:rFonts w:ascii="Times New Roman" w:eastAsia="Times New Roman" w:hAnsi="Times New Roman" w:cs="Times New Roman"/>
          <w:noProof/>
          <w:sz w:val="28"/>
          <w:szCs w:val="28"/>
          <w:lang w:eastAsia="ru-RU"/>
        </w:rPr>
        <w:drawing>
          <wp:inline distT="0" distB="0" distL="0" distR="0" wp14:anchorId="363EE9AC" wp14:editId="26972927">
            <wp:extent cx="4657725" cy="3228975"/>
            <wp:effectExtent l="0" t="0" r="9525" b="9525"/>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3228975"/>
                    </a:xfrm>
                    <a:prstGeom prst="rect">
                      <a:avLst/>
                    </a:prstGeom>
                    <a:noFill/>
                    <a:ln>
                      <a:noFill/>
                    </a:ln>
                  </pic:spPr>
                </pic:pic>
              </a:graphicData>
            </a:graphic>
          </wp:inline>
        </w:drawing>
      </w:r>
    </w:p>
    <w:p w:rsidR="001E6CD3" w:rsidRDefault="001E6CD3" w:rsidP="004A2C58">
      <w:pPr>
        <w:spacing w:after="0" w:line="360" w:lineRule="auto"/>
        <w:ind w:firstLine="300"/>
        <w:rPr>
          <w:rFonts w:ascii="Times New Roman" w:eastAsia="Times New Roman" w:hAnsi="Times New Roman" w:cs="Times New Roman"/>
          <w:b/>
          <w:bCs/>
          <w:i/>
          <w:iCs/>
          <w:sz w:val="28"/>
          <w:szCs w:val="28"/>
          <w:lang w:eastAsia="ru-RU"/>
        </w:rPr>
      </w:pPr>
    </w:p>
    <w:p w:rsidR="001E6CD3" w:rsidRDefault="001E6CD3" w:rsidP="004A2C58">
      <w:pPr>
        <w:spacing w:after="0" w:line="360" w:lineRule="auto"/>
        <w:ind w:firstLine="300"/>
        <w:rPr>
          <w:rFonts w:ascii="Times New Roman" w:eastAsia="Times New Roman" w:hAnsi="Times New Roman" w:cs="Times New Roman"/>
          <w:b/>
          <w:bCs/>
          <w:i/>
          <w:iCs/>
          <w:sz w:val="28"/>
          <w:szCs w:val="28"/>
          <w:lang w:eastAsia="ru-RU"/>
        </w:rPr>
      </w:pPr>
    </w:p>
    <w:p w:rsidR="001E6CD3" w:rsidRDefault="001E6CD3" w:rsidP="004A2C58">
      <w:pPr>
        <w:spacing w:after="0" w:line="360" w:lineRule="auto"/>
        <w:ind w:firstLine="300"/>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Вопросы для самостоятельной работы:</w:t>
      </w:r>
    </w:p>
    <w:p w:rsidR="001E6CD3" w:rsidRPr="001E6CD3" w:rsidRDefault="001E6CD3" w:rsidP="004A2C58">
      <w:pPr>
        <w:spacing w:after="0" w:line="360" w:lineRule="auto"/>
        <w:rPr>
          <w:ins w:id="100" w:author="Unknown"/>
          <w:rFonts w:ascii="Times New Roman" w:eastAsia="Times New Roman" w:hAnsi="Times New Roman" w:cs="Times New Roman"/>
          <w:color w:val="1F3864" w:themeColor="accent5" w:themeShade="80"/>
          <w:sz w:val="28"/>
          <w:szCs w:val="28"/>
          <w:lang w:eastAsia="ru-RU"/>
        </w:rPr>
      </w:pPr>
      <w:ins w:id="101" w:author="Unknown">
        <w:r w:rsidRPr="001E6CD3">
          <w:rPr>
            <w:rFonts w:ascii="Times New Roman" w:eastAsia="Times New Roman" w:hAnsi="Times New Roman" w:cs="Times New Roman"/>
            <w:b/>
            <w:bCs/>
            <w:color w:val="1F3864" w:themeColor="accent5" w:themeShade="80"/>
            <w:sz w:val="28"/>
            <w:szCs w:val="28"/>
            <w:lang w:eastAsia="ru-RU"/>
          </w:rPr>
          <w:t>1.</w:t>
        </w:r>
        <w:r w:rsidRPr="001E6CD3">
          <w:rPr>
            <w:rFonts w:ascii="Times New Roman" w:eastAsia="Times New Roman" w:hAnsi="Times New Roman" w:cs="Times New Roman"/>
            <w:color w:val="1F3864" w:themeColor="accent5" w:themeShade="80"/>
            <w:sz w:val="28"/>
            <w:szCs w:val="28"/>
            <w:lang w:eastAsia="ru-RU"/>
          </w:rPr>
          <w:t> Когда компьютеры начали работать с текстом, с графикой, со звуком?</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2.</w:t>
        </w:r>
        <w:r w:rsidRPr="001E6CD3">
          <w:rPr>
            <w:rFonts w:ascii="Times New Roman" w:eastAsia="Times New Roman" w:hAnsi="Times New Roman" w:cs="Times New Roman"/>
            <w:color w:val="1F3864" w:themeColor="accent5" w:themeShade="80"/>
            <w:sz w:val="28"/>
            <w:szCs w:val="28"/>
            <w:lang w:eastAsia="ru-RU"/>
          </w:rPr>
          <w:t> Что такое таблица кодировки? Какие существуют таблицы кодировки?</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3.</w:t>
        </w:r>
        <w:r w:rsidRPr="001E6CD3">
          <w:rPr>
            <w:rFonts w:ascii="Times New Roman" w:eastAsia="Times New Roman" w:hAnsi="Times New Roman" w:cs="Times New Roman"/>
            <w:color w:val="1F3864" w:themeColor="accent5" w:themeShade="80"/>
            <w:sz w:val="28"/>
            <w:szCs w:val="28"/>
            <w:lang w:eastAsia="ru-RU"/>
          </w:rPr>
          <w:t> На чем основывается дискретное представление изображения?</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4.</w:t>
        </w:r>
        <w:r w:rsidRPr="001E6CD3">
          <w:rPr>
            <w:rFonts w:ascii="Times New Roman" w:eastAsia="Times New Roman" w:hAnsi="Times New Roman" w:cs="Times New Roman"/>
            <w:color w:val="1F3864" w:themeColor="accent5" w:themeShade="80"/>
            <w:sz w:val="28"/>
            <w:szCs w:val="28"/>
            <w:lang w:eastAsia="ru-RU"/>
          </w:rPr>
          <w:t> Что такое модель цвета RGB?</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5.</w:t>
        </w:r>
        <w:r w:rsidRPr="001E6CD3">
          <w:rPr>
            <w:rFonts w:ascii="Times New Roman" w:eastAsia="Times New Roman" w:hAnsi="Times New Roman" w:cs="Times New Roman"/>
            <w:color w:val="1F3864" w:themeColor="accent5" w:themeShade="80"/>
            <w:sz w:val="28"/>
            <w:szCs w:val="28"/>
            <w:lang w:eastAsia="ru-RU"/>
          </w:rPr>
          <w:t> Напишите 8-разрядный код ярко-синего цвета, ярко-желтого (смесь красного с зеленым), бледно-желтого.</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6.</w:t>
        </w:r>
        <w:r w:rsidRPr="001E6CD3">
          <w:rPr>
            <w:rFonts w:ascii="Times New Roman" w:eastAsia="Times New Roman" w:hAnsi="Times New Roman" w:cs="Times New Roman"/>
            <w:color w:val="1F3864" w:themeColor="accent5" w:themeShade="80"/>
            <w:sz w:val="28"/>
            <w:szCs w:val="28"/>
            <w:lang w:eastAsia="ru-RU"/>
          </w:rPr>
          <w:t> Почему в полиграфии не используется модель RGB?</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7.</w:t>
        </w:r>
        <w:r w:rsidRPr="001E6CD3">
          <w:rPr>
            <w:rFonts w:ascii="Times New Roman" w:eastAsia="Times New Roman" w:hAnsi="Times New Roman" w:cs="Times New Roman"/>
            <w:color w:val="1F3864" w:themeColor="accent5" w:themeShade="80"/>
            <w:sz w:val="28"/>
            <w:szCs w:val="28"/>
            <w:lang w:eastAsia="ru-RU"/>
          </w:rPr>
          <w:t> Что такое CMYK?</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8.</w:t>
        </w:r>
        <w:r w:rsidRPr="001E6CD3">
          <w:rPr>
            <w:rFonts w:ascii="Times New Roman" w:eastAsia="Times New Roman" w:hAnsi="Times New Roman" w:cs="Times New Roman"/>
            <w:color w:val="1F3864" w:themeColor="accent5" w:themeShade="80"/>
            <w:sz w:val="28"/>
            <w:szCs w:val="28"/>
            <w:lang w:eastAsia="ru-RU"/>
          </w:rPr>
          <w:t xml:space="preserve"> Какое устройство в компьютере производит оцифровку вводимого </w:t>
        </w:r>
        <w:r w:rsidRPr="001E6CD3">
          <w:rPr>
            <w:rFonts w:ascii="Times New Roman" w:eastAsia="Times New Roman" w:hAnsi="Times New Roman" w:cs="Times New Roman"/>
            <w:color w:val="1F3864" w:themeColor="accent5" w:themeShade="80"/>
            <w:sz w:val="28"/>
            <w:szCs w:val="28"/>
            <w:lang w:eastAsia="ru-RU"/>
          </w:rPr>
          <w:lastRenderedPageBreak/>
          <w:t>звукового сигнала?</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9.</w:t>
        </w:r>
        <w:r w:rsidRPr="001E6CD3">
          <w:rPr>
            <w:rFonts w:ascii="Times New Roman" w:eastAsia="Times New Roman" w:hAnsi="Times New Roman" w:cs="Times New Roman"/>
            <w:color w:val="1F3864" w:themeColor="accent5" w:themeShade="80"/>
            <w:sz w:val="28"/>
            <w:szCs w:val="28"/>
            <w:lang w:eastAsia="ru-RU"/>
          </w:rPr>
          <w:t> Как (качественно) качество цифрового звука зависит от частоты дискретизации и разрядности дискретизации?</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10.</w:t>
        </w:r>
        <w:r w:rsidRPr="001E6CD3">
          <w:rPr>
            <w:rFonts w:ascii="Times New Roman" w:eastAsia="Times New Roman" w:hAnsi="Times New Roman" w:cs="Times New Roman"/>
            <w:color w:val="1F3864" w:themeColor="accent5" w:themeShade="80"/>
            <w:sz w:val="28"/>
            <w:szCs w:val="28"/>
            <w:lang w:eastAsia="ru-RU"/>
          </w:rPr>
          <w:t> Чем удобен формат MP3?</w:t>
        </w:r>
      </w:ins>
    </w:p>
    <w:p w:rsidR="001E6CD3" w:rsidRPr="00C21448" w:rsidRDefault="001E6CD3" w:rsidP="004A2C58">
      <w:pPr>
        <w:spacing w:line="360" w:lineRule="auto"/>
        <w:rPr>
          <w:rFonts w:ascii="Times New Roman" w:hAnsi="Times New Roman" w:cs="Times New Roman"/>
          <w:color w:val="1F3864" w:themeColor="accent5" w:themeShade="80"/>
          <w:sz w:val="28"/>
          <w:szCs w:val="28"/>
        </w:rPr>
      </w:pPr>
    </w:p>
    <w:sectPr w:rsidR="001E6CD3" w:rsidRPr="00C21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7EB"/>
    <w:multiLevelType w:val="multilevel"/>
    <w:tmpl w:val="85CE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62E9E"/>
    <w:multiLevelType w:val="hybridMultilevel"/>
    <w:tmpl w:val="A0BCD7F8"/>
    <w:lvl w:ilvl="0" w:tplc="81007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1F3C8A"/>
    <w:multiLevelType w:val="multilevel"/>
    <w:tmpl w:val="797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5E430F"/>
    <w:multiLevelType w:val="multilevel"/>
    <w:tmpl w:val="CA56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73"/>
    <w:rsid w:val="0003185F"/>
    <w:rsid w:val="00093339"/>
    <w:rsid w:val="001B2C41"/>
    <w:rsid w:val="001D47CA"/>
    <w:rsid w:val="001E6CD3"/>
    <w:rsid w:val="00405194"/>
    <w:rsid w:val="00461DF5"/>
    <w:rsid w:val="004A2C58"/>
    <w:rsid w:val="004C5115"/>
    <w:rsid w:val="006D6650"/>
    <w:rsid w:val="00731A77"/>
    <w:rsid w:val="009830E4"/>
    <w:rsid w:val="00AD421D"/>
    <w:rsid w:val="00B0405F"/>
    <w:rsid w:val="00C431EB"/>
    <w:rsid w:val="00C54070"/>
    <w:rsid w:val="00CA5A36"/>
    <w:rsid w:val="00CF1EEF"/>
    <w:rsid w:val="00DE4CCA"/>
    <w:rsid w:val="00EC7D73"/>
    <w:rsid w:val="00FC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8470">
      <w:bodyDiv w:val="1"/>
      <w:marLeft w:val="0"/>
      <w:marRight w:val="0"/>
      <w:marTop w:val="0"/>
      <w:marBottom w:val="0"/>
      <w:divBdr>
        <w:top w:val="none" w:sz="0" w:space="0" w:color="auto"/>
        <w:left w:val="none" w:sz="0" w:space="0" w:color="auto"/>
        <w:bottom w:val="none" w:sz="0" w:space="0" w:color="auto"/>
        <w:right w:val="none" w:sz="0" w:space="0" w:color="auto"/>
      </w:divBdr>
    </w:div>
    <w:div w:id="636883572">
      <w:bodyDiv w:val="1"/>
      <w:marLeft w:val="0"/>
      <w:marRight w:val="0"/>
      <w:marTop w:val="0"/>
      <w:marBottom w:val="0"/>
      <w:divBdr>
        <w:top w:val="none" w:sz="0" w:space="0" w:color="auto"/>
        <w:left w:val="none" w:sz="0" w:space="0" w:color="auto"/>
        <w:bottom w:val="none" w:sz="0" w:space="0" w:color="auto"/>
        <w:right w:val="none" w:sz="0" w:space="0" w:color="auto"/>
      </w:divBdr>
    </w:div>
    <w:div w:id="778914763">
      <w:bodyDiv w:val="1"/>
      <w:marLeft w:val="0"/>
      <w:marRight w:val="0"/>
      <w:marTop w:val="0"/>
      <w:marBottom w:val="0"/>
      <w:divBdr>
        <w:top w:val="none" w:sz="0" w:space="0" w:color="auto"/>
        <w:left w:val="none" w:sz="0" w:space="0" w:color="auto"/>
        <w:bottom w:val="none" w:sz="0" w:space="0" w:color="auto"/>
        <w:right w:val="none" w:sz="0" w:space="0" w:color="auto"/>
      </w:divBdr>
    </w:div>
    <w:div w:id="955134373">
      <w:bodyDiv w:val="1"/>
      <w:marLeft w:val="0"/>
      <w:marRight w:val="0"/>
      <w:marTop w:val="0"/>
      <w:marBottom w:val="0"/>
      <w:divBdr>
        <w:top w:val="none" w:sz="0" w:space="0" w:color="auto"/>
        <w:left w:val="none" w:sz="0" w:space="0" w:color="auto"/>
        <w:bottom w:val="none" w:sz="0" w:space="0" w:color="auto"/>
        <w:right w:val="none" w:sz="0" w:space="0" w:color="auto"/>
      </w:divBdr>
    </w:div>
    <w:div w:id="1061900283">
      <w:bodyDiv w:val="1"/>
      <w:marLeft w:val="0"/>
      <w:marRight w:val="0"/>
      <w:marTop w:val="0"/>
      <w:marBottom w:val="0"/>
      <w:divBdr>
        <w:top w:val="none" w:sz="0" w:space="0" w:color="auto"/>
        <w:left w:val="none" w:sz="0" w:space="0" w:color="auto"/>
        <w:bottom w:val="none" w:sz="0" w:space="0" w:color="auto"/>
        <w:right w:val="none" w:sz="0" w:space="0" w:color="auto"/>
      </w:divBdr>
    </w:div>
    <w:div w:id="1269237679">
      <w:bodyDiv w:val="1"/>
      <w:marLeft w:val="0"/>
      <w:marRight w:val="0"/>
      <w:marTop w:val="0"/>
      <w:marBottom w:val="0"/>
      <w:divBdr>
        <w:top w:val="none" w:sz="0" w:space="0" w:color="auto"/>
        <w:left w:val="none" w:sz="0" w:space="0" w:color="auto"/>
        <w:bottom w:val="none" w:sz="0" w:space="0" w:color="auto"/>
        <w:right w:val="none" w:sz="0" w:space="0" w:color="auto"/>
      </w:divBdr>
    </w:div>
    <w:div w:id="1414471609">
      <w:bodyDiv w:val="1"/>
      <w:marLeft w:val="0"/>
      <w:marRight w:val="0"/>
      <w:marTop w:val="0"/>
      <w:marBottom w:val="0"/>
      <w:divBdr>
        <w:top w:val="none" w:sz="0" w:space="0" w:color="auto"/>
        <w:left w:val="none" w:sz="0" w:space="0" w:color="auto"/>
        <w:bottom w:val="none" w:sz="0" w:space="0" w:color="auto"/>
        <w:right w:val="none" w:sz="0" w:space="0" w:color="auto"/>
      </w:divBdr>
    </w:div>
    <w:div w:id="1830439620">
      <w:bodyDiv w:val="1"/>
      <w:marLeft w:val="0"/>
      <w:marRight w:val="0"/>
      <w:marTop w:val="0"/>
      <w:marBottom w:val="0"/>
      <w:divBdr>
        <w:top w:val="none" w:sz="0" w:space="0" w:color="auto"/>
        <w:left w:val="none" w:sz="0" w:space="0" w:color="auto"/>
        <w:bottom w:val="none" w:sz="0" w:space="0" w:color="auto"/>
        <w:right w:val="none" w:sz="0" w:space="0" w:color="auto"/>
      </w:divBdr>
      <w:divsChild>
        <w:div w:id="1226338269">
          <w:marLeft w:val="0"/>
          <w:marRight w:val="0"/>
          <w:marTop w:val="0"/>
          <w:marBottom w:val="0"/>
          <w:divBdr>
            <w:top w:val="none" w:sz="0" w:space="0" w:color="auto"/>
            <w:left w:val="none" w:sz="0" w:space="0" w:color="auto"/>
            <w:bottom w:val="none" w:sz="0" w:space="0" w:color="auto"/>
            <w:right w:val="none" w:sz="0" w:space="0" w:color="auto"/>
          </w:divBdr>
          <w:divsChild>
            <w:div w:id="935747203">
              <w:marLeft w:val="0"/>
              <w:marRight w:val="0"/>
              <w:marTop w:val="0"/>
              <w:marBottom w:val="0"/>
              <w:divBdr>
                <w:top w:val="none" w:sz="0" w:space="0" w:color="auto"/>
                <w:left w:val="none" w:sz="0" w:space="0" w:color="auto"/>
                <w:bottom w:val="none" w:sz="0" w:space="0" w:color="auto"/>
                <w:right w:val="none" w:sz="0" w:space="0" w:color="auto"/>
              </w:divBdr>
            </w:div>
            <w:div w:id="1843079878">
              <w:marLeft w:val="0"/>
              <w:marRight w:val="0"/>
              <w:marTop w:val="0"/>
              <w:marBottom w:val="0"/>
              <w:divBdr>
                <w:top w:val="none" w:sz="0" w:space="0" w:color="auto"/>
                <w:left w:val="none" w:sz="0" w:space="0" w:color="auto"/>
                <w:bottom w:val="none" w:sz="0" w:space="0" w:color="auto"/>
                <w:right w:val="none" w:sz="0" w:space="0" w:color="auto"/>
              </w:divBdr>
              <w:divsChild>
                <w:div w:id="1616398737">
                  <w:marLeft w:val="0"/>
                  <w:marRight w:val="0"/>
                  <w:marTop w:val="0"/>
                  <w:marBottom w:val="0"/>
                  <w:divBdr>
                    <w:top w:val="none" w:sz="0" w:space="0" w:color="auto"/>
                    <w:left w:val="none" w:sz="0" w:space="0" w:color="auto"/>
                    <w:bottom w:val="none" w:sz="0" w:space="0" w:color="auto"/>
                    <w:right w:val="none" w:sz="0" w:space="0" w:color="auto"/>
                  </w:divBdr>
                </w:div>
              </w:divsChild>
            </w:div>
            <w:div w:id="397871920">
              <w:marLeft w:val="0"/>
              <w:marRight w:val="0"/>
              <w:marTop w:val="30"/>
              <w:marBottom w:val="0"/>
              <w:divBdr>
                <w:top w:val="none" w:sz="0" w:space="0" w:color="auto"/>
                <w:left w:val="none" w:sz="0" w:space="0" w:color="auto"/>
                <w:bottom w:val="none" w:sz="0" w:space="0" w:color="auto"/>
                <w:right w:val="none" w:sz="0" w:space="0" w:color="auto"/>
              </w:divBdr>
              <w:divsChild>
                <w:div w:id="64887821">
                  <w:marLeft w:val="0"/>
                  <w:marRight w:val="60"/>
                  <w:marTop w:val="0"/>
                  <w:marBottom w:val="0"/>
                  <w:divBdr>
                    <w:top w:val="none" w:sz="0" w:space="0" w:color="auto"/>
                    <w:left w:val="none" w:sz="0" w:space="0" w:color="auto"/>
                    <w:bottom w:val="none" w:sz="0" w:space="0" w:color="auto"/>
                    <w:right w:val="none" w:sz="0" w:space="0" w:color="auto"/>
                  </w:divBdr>
                </w:div>
                <w:div w:id="9758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2438">
          <w:marLeft w:val="0"/>
          <w:marRight w:val="0"/>
          <w:marTop w:val="0"/>
          <w:marBottom w:val="0"/>
          <w:divBdr>
            <w:top w:val="none" w:sz="0" w:space="0" w:color="auto"/>
            <w:left w:val="none" w:sz="0" w:space="0" w:color="auto"/>
            <w:bottom w:val="none" w:sz="0" w:space="0" w:color="auto"/>
            <w:right w:val="none" w:sz="0" w:space="0" w:color="auto"/>
          </w:divBdr>
          <w:divsChild>
            <w:div w:id="315915659">
              <w:marLeft w:val="0"/>
              <w:marRight w:val="0"/>
              <w:marTop w:val="0"/>
              <w:marBottom w:val="0"/>
              <w:divBdr>
                <w:top w:val="none" w:sz="0" w:space="0" w:color="auto"/>
                <w:left w:val="none" w:sz="0" w:space="0" w:color="auto"/>
                <w:bottom w:val="none" w:sz="0" w:space="0" w:color="auto"/>
                <w:right w:val="none" w:sz="0" w:space="0" w:color="auto"/>
              </w:divBdr>
            </w:div>
            <w:div w:id="320162718">
              <w:marLeft w:val="0"/>
              <w:marRight w:val="0"/>
              <w:marTop w:val="0"/>
              <w:marBottom w:val="0"/>
              <w:divBdr>
                <w:top w:val="none" w:sz="0" w:space="0" w:color="auto"/>
                <w:left w:val="none" w:sz="0" w:space="0" w:color="auto"/>
                <w:bottom w:val="none" w:sz="0" w:space="0" w:color="auto"/>
                <w:right w:val="none" w:sz="0" w:space="0" w:color="auto"/>
              </w:divBdr>
            </w:div>
            <w:div w:id="2117169145">
              <w:marLeft w:val="0"/>
              <w:marRight w:val="0"/>
              <w:marTop w:val="0"/>
              <w:marBottom w:val="0"/>
              <w:divBdr>
                <w:top w:val="none" w:sz="0" w:space="0" w:color="auto"/>
                <w:left w:val="none" w:sz="0" w:space="0" w:color="auto"/>
                <w:bottom w:val="none" w:sz="0" w:space="0" w:color="auto"/>
                <w:right w:val="none" w:sz="0" w:space="0" w:color="auto"/>
              </w:divBdr>
              <w:divsChild>
                <w:div w:id="503127786">
                  <w:marLeft w:val="0"/>
                  <w:marRight w:val="0"/>
                  <w:marTop w:val="0"/>
                  <w:marBottom w:val="0"/>
                  <w:divBdr>
                    <w:top w:val="none" w:sz="0" w:space="0" w:color="auto"/>
                    <w:left w:val="none" w:sz="0" w:space="0" w:color="auto"/>
                    <w:bottom w:val="none" w:sz="0" w:space="0" w:color="auto"/>
                    <w:right w:val="none" w:sz="0" w:space="0" w:color="auto"/>
                  </w:divBdr>
                </w:div>
              </w:divsChild>
            </w:div>
            <w:div w:id="2008820109">
              <w:marLeft w:val="0"/>
              <w:marRight w:val="0"/>
              <w:marTop w:val="30"/>
              <w:marBottom w:val="0"/>
              <w:divBdr>
                <w:top w:val="none" w:sz="0" w:space="0" w:color="auto"/>
                <w:left w:val="none" w:sz="0" w:space="0" w:color="auto"/>
                <w:bottom w:val="none" w:sz="0" w:space="0" w:color="auto"/>
                <w:right w:val="none" w:sz="0" w:space="0" w:color="auto"/>
              </w:divBdr>
              <w:divsChild>
                <w:div w:id="9972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matikaaat@mail.r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t-arti.ru/"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2221</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2020-10-27T05:32:00Z</dcterms:created>
  <dcterms:modified xsi:type="dcterms:W3CDTF">2020-10-27T05:32:00Z</dcterms:modified>
</cp:coreProperties>
</file>